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E9" w:rsidRPr="006559E9" w:rsidRDefault="009154F0" w:rsidP="009154F0">
      <w:pPr>
        <w:spacing w:after="0" w:line="240" w:lineRule="auto"/>
        <w:jc w:val="center"/>
        <w:rPr>
          <w:rFonts w:eastAsia="Times New Roman"/>
          <w:b/>
          <w:bCs/>
        </w:rPr>
      </w:pPr>
      <w:r>
        <w:rPr>
          <w:rFonts w:eastAsia="Times New Roman"/>
          <w:b/>
          <w:bCs/>
        </w:rPr>
        <w:t>АДМИНИСТРАЦИЯ СЕЛЬСКОГО ПОСЕЛЕНИЯ БУЗОВЬЯЗОВСКИЙ СЕЛЬСОВЕТ МУНИЦИПАЛЬНОГО РАЙОНА КАРМАСКАЛИНСКИЙ РАЙОН РЕСПУБЛИКИ БАШКОРТОСТАН</w:t>
      </w:r>
    </w:p>
    <w:p w:rsidR="00193DEA" w:rsidRDefault="00193DEA" w:rsidP="006559E9">
      <w:pPr>
        <w:tabs>
          <w:tab w:val="left" w:pos="7425"/>
        </w:tabs>
        <w:spacing w:after="0" w:line="240" w:lineRule="auto"/>
        <w:ind w:firstLine="851"/>
        <w:jc w:val="right"/>
        <w:rPr>
          <w:rFonts w:eastAsia="Times New Roman"/>
          <w:b/>
          <w:bCs/>
          <w:sz w:val="22"/>
          <w:szCs w:val="22"/>
        </w:rPr>
      </w:pPr>
    </w:p>
    <w:p w:rsidR="00097937" w:rsidRDefault="00097937" w:rsidP="00193DEA">
      <w:pPr>
        <w:widowControl w:val="0"/>
        <w:autoSpaceDE w:val="0"/>
        <w:autoSpaceDN w:val="0"/>
        <w:adjustRightInd w:val="0"/>
        <w:spacing w:after="0" w:line="240" w:lineRule="auto"/>
        <w:rPr>
          <w:b/>
          <w:bCs/>
        </w:rPr>
      </w:pPr>
    </w:p>
    <w:p w:rsidR="00097937" w:rsidRDefault="009154F0" w:rsidP="009154F0">
      <w:pPr>
        <w:widowControl w:val="0"/>
        <w:autoSpaceDE w:val="0"/>
        <w:autoSpaceDN w:val="0"/>
        <w:adjustRightInd w:val="0"/>
        <w:spacing w:after="0" w:line="240" w:lineRule="auto"/>
        <w:jc w:val="center"/>
        <w:rPr>
          <w:b/>
          <w:bCs/>
        </w:rPr>
      </w:pPr>
      <w:r>
        <w:rPr>
          <w:b/>
          <w:bCs/>
        </w:rPr>
        <w:t>ПОСТАНОВЛЕНИЕ</w:t>
      </w:r>
    </w:p>
    <w:p w:rsidR="00097937" w:rsidRDefault="00097937" w:rsidP="009154F0">
      <w:pPr>
        <w:widowControl w:val="0"/>
        <w:autoSpaceDE w:val="0"/>
        <w:autoSpaceDN w:val="0"/>
        <w:adjustRightInd w:val="0"/>
        <w:spacing w:after="0" w:line="240" w:lineRule="auto"/>
        <w:jc w:val="center"/>
        <w:rPr>
          <w:b/>
          <w:bCs/>
        </w:rPr>
      </w:pPr>
    </w:p>
    <w:p w:rsidR="00097937" w:rsidRDefault="009154F0" w:rsidP="009154F0">
      <w:pPr>
        <w:widowControl w:val="0"/>
        <w:tabs>
          <w:tab w:val="left" w:pos="3733"/>
        </w:tabs>
        <w:autoSpaceDE w:val="0"/>
        <w:autoSpaceDN w:val="0"/>
        <w:adjustRightInd w:val="0"/>
        <w:spacing w:after="0" w:line="240" w:lineRule="auto"/>
        <w:jc w:val="center"/>
        <w:rPr>
          <w:b/>
          <w:bCs/>
        </w:rPr>
      </w:pPr>
      <w:r>
        <w:rPr>
          <w:b/>
          <w:bCs/>
        </w:rPr>
        <w:t>№11-1 от 09 марта 2019 года</w:t>
      </w:r>
    </w:p>
    <w:p w:rsidR="00097937" w:rsidRDefault="00097937" w:rsidP="00193DEA">
      <w:pPr>
        <w:widowControl w:val="0"/>
        <w:autoSpaceDE w:val="0"/>
        <w:autoSpaceDN w:val="0"/>
        <w:adjustRightInd w:val="0"/>
        <w:spacing w:after="0" w:line="240" w:lineRule="auto"/>
        <w:rPr>
          <w:b/>
          <w:bCs/>
        </w:rPr>
      </w:pPr>
    </w:p>
    <w:p w:rsidR="00097937" w:rsidRDefault="00097937" w:rsidP="00193DEA">
      <w:pPr>
        <w:widowControl w:val="0"/>
        <w:autoSpaceDE w:val="0"/>
        <w:autoSpaceDN w:val="0"/>
        <w:adjustRightInd w:val="0"/>
        <w:spacing w:after="0" w:line="240" w:lineRule="auto"/>
        <w:rPr>
          <w:b/>
          <w:bCs/>
        </w:rPr>
      </w:pPr>
    </w:p>
    <w:p w:rsidR="00097937" w:rsidRDefault="00097937" w:rsidP="00193DEA">
      <w:pPr>
        <w:widowControl w:val="0"/>
        <w:autoSpaceDE w:val="0"/>
        <w:autoSpaceDN w:val="0"/>
        <w:adjustRightInd w:val="0"/>
        <w:spacing w:after="0" w:line="240" w:lineRule="auto"/>
        <w:rPr>
          <w:b/>
          <w:bCs/>
        </w:rPr>
      </w:pPr>
    </w:p>
    <w:p w:rsidR="00193DEA" w:rsidRDefault="00193DEA" w:rsidP="00193DEA">
      <w:pPr>
        <w:widowControl w:val="0"/>
        <w:autoSpaceDE w:val="0"/>
        <w:autoSpaceDN w:val="0"/>
        <w:adjustRightInd w:val="0"/>
        <w:spacing w:after="0" w:line="240" w:lineRule="auto"/>
        <w:rPr>
          <w:b/>
          <w:bCs/>
        </w:rPr>
      </w:pPr>
      <w:r>
        <w:rPr>
          <w:b/>
          <w:bCs/>
        </w:rPr>
        <w:t>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w:t>
      </w:r>
      <w:r w:rsidR="00097937">
        <w:rPr>
          <w:b/>
          <w:bCs/>
        </w:rPr>
        <w:t xml:space="preserve">и </w:t>
      </w:r>
      <w:r>
        <w:rPr>
          <w:b/>
          <w:bCs/>
        </w:rPr>
        <w:t xml:space="preserve"> </w:t>
      </w:r>
      <w:proofErr w:type="spellStart"/>
      <w:r>
        <w:rPr>
          <w:b/>
          <w:bCs/>
        </w:rPr>
        <w:t>Бузовьязовский</w:t>
      </w:r>
      <w:proofErr w:type="spellEnd"/>
      <w:r>
        <w:rPr>
          <w:b/>
          <w:bCs/>
        </w:rPr>
        <w:t xml:space="preserve"> сельсовет</w:t>
      </w:r>
    </w:p>
    <w:p w:rsidR="00193DEA" w:rsidRDefault="00193DEA" w:rsidP="00193DEA">
      <w:pPr>
        <w:pStyle w:val="a3"/>
        <w:jc w:val="center"/>
        <w:rPr>
          <w:rFonts w:ascii="Times New Roman" w:hAnsi="Times New Roman" w:cs="Times New Roman"/>
          <w:b/>
          <w:bCs/>
          <w:sz w:val="28"/>
          <w:szCs w:val="28"/>
        </w:rPr>
      </w:pPr>
    </w:p>
    <w:p w:rsidR="00193DEA" w:rsidRDefault="00193DEA" w:rsidP="00193DEA">
      <w:pPr>
        <w:tabs>
          <w:tab w:val="left" w:pos="2835"/>
        </w:tabs>
        <w:autoSpaceDE w:val="0"/>
        <w:autoSpaceDN w:val="0"/>
        <w:adjustRightInd w:val="0"/>
        <w:spacing w:after="0" w:line="240" w:lineRule="auto"/>
        <w:ind w:firstLine="709"/>
        <w:jc w:val="both"/>
      </w:pPr>
      <w:proofErr w:type="gramStart"/>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t>Бузовьязовский</w:t>
      </w:r>
      <w:proofErr w:type="spellEnd"/>
      <w:r>
        <w:t xml:space="preserve"> сельсовет муниципального района </w:t>
      </w:r>
      <w:proofErr w:type="spellStart"/>
      <w:r>
        <w:t>Кармаскалинский</w:t>
      </w:r>
      <w:proofErr w:type="spellEnd"/>
      <w:r>
        <w:t xml:space="preserve"> район Республики Башкортостан</w:t>
      </w:r>
      <w:proofErr w:type="gramEnd"/>
    </w:p>
    <w:p w:rsidR="00193DEA" w:rsidRDefault="00193DEA" w:rsidP="00193DEA">
      <w:pPr>
        <w:pStyle w:val="3"/>
        <w:spacing w:after="0"/>
        <w:ind w:firstLine="709"/>
      </w:pPr>
    </w:p>
    <w:p w:rsidR="00193DEA" w:rsidRDefault="00193DEA" w:rsidP="00193DEA">
      <w:pPr>
        <w:pStyle w:val="3"/>
        <w:spacing w:after="0"/>
        <w:ind w:left="0" w:firstLine="709"/>
        <w:rPr>
          <w:sz w:val="28"/>
          <w:szCs w:val="28"/>
        </w:rPr>
      </w:pPr>
      <w:r>
        <w:rPr>
          <w:sz w:val="28"/>
          <w:szCs w:val="28"/>
        </w:rPr>
        <w:t>ПОСТАНОВЛЯЕТ:</w:t>
      </w:r>
    </w:p>
    <w:p w:rsidR="00193DEA" w:rsidRDefault="00193DEA" w:rsidP="00193DEA">
      <w:pPr>
        <w:tabs>
          <w:tab w:val="left" w:pos="2835"/>
        </w:tabs>
        <w:autoSpaceDE w:val="0"/>
        <w:autoSpaceDN w:val="0"/>
        <w:adjustRightInd w:val="0"/>
        <w:spacing w:after="0" w:line="240" w:lineRule="auto"/>
        <w:ind w:firstLine="709"/>
        <w:jc w:val="both"/>
      </w:pPr>
      <w:r>
        <w:t xml:space="preserve">1.Утвердить Административный регламент предоставления муниципальной услуги «Присвоение и аннулирование адресов объекту адресации» в </w:t>
      </w:r>
      <w:proofErr w:type="gramStart"/>
      <w:r>
        <w:t>сельском</w:t>
      </w:r>
      <w:proofErr w:type="gramEnd"/>
      <w:r>
        <w:t xml:space="preserve"> поселений </w:t>
      </w:r>
      <w:proofErr w:type="spellStart"/>
      <w:r>
        <w:t>Бузовьязовский</w:t>
      </w:r>
      <w:proofErr w:type="spellEnd"/>
      <w:r>
        <w:t xml:space="preserve"> сельсовет муниципального района </w:t>
      </w:r>
      <w:proofErr w:type="spellStart"/>
      <w:r>
        <w:t>Кармаскалинский</w:t>
      </w:r>
      <w:proofErr w:type="spellEnd"/>
      <w:r>
        <w:t xml:space="preserve"> район Республики Башкортостан.</w:t>
      </w:r>
    </w:p>
    <w:p w:rsidR="00193DEA" w:rsidRDefault="00193DEA" w:rsidP="00193DEA">
      <w:pPr>
        <w:spacing w:after="0" w:line="240" w:lineRule="auto"/>
        <w:jc w:val="both"/>
      </w:pPr>
      <w:r>
        <w:t xml:space="preserve">          2. Постановление № 7 от  15.01.2018 года </w:t>
      </w:r>
      <w:r>
        <w:rPr>
          <w:color w:val="000000"/>
        </w:rPr>
        <w:t>«Присвоение адреса объекту недвижимости»</w:t>
      </w:r>
      <w:r>
        <w:t xml:space="preserve"> считать утратившим силу.</w:t>
      </w:r>
    </w:p>
    <w:p w:rsidR="00193DEA" w:rsidRDefault="00193DEA" w:rsidP="00193DEA">
      <w:pPr>
        <w:pStyle w:val="a3"/>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 xml:space="preserve">3.Настоящее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Pr>
          <w:rFonts w:ascii="Times New Roman" w:hAnsi="Times New Roman" w:cs="Times New Roman"/>
          <w:sz w:val="28"/>
          <w:szCs w:val="28"/>
        </w:rPr>
        <w:t>Бузовьязовский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район Республики Башкортостан </w:t>
      </w:r>
      <w:r>
        <w:t xml:space="preserve"> </w:t>
      </w:r>
      <w:hyperlink r:id="rId7" w:history="1">
        <w:r w:rsidRPr="00814E76">
          <w:rPr>
            <w:rStyle w:val="a4"/>
            <w:rFonts w:ascii="Times New Roman" w:hAnsi="Times New Roman" w:cs="Times New Roman"/>
            <w:sz w:val="28"/>
            <w:szCs w:val="28"/>
          </w:rPr>
          <w:t>http://</w:t>
        </w:r>
        <w:proofErr w:type="spellStart"/>
        <w:r w:rsidRPr="00814E76">
          <w:rPr>
            <w:rStyle w:val="a4"/>
            <w:rFonts w:ascii="Times New Roman" w:hAnsi="Times New Roman" w:cs="Times New Roman"/>
            <w:sz w:val="28"/>
            <w:szCs w:val="28"/>
            <w:lang w:val="en-US"/>
          </w:rPr>
          <w:t>buzovjaz</w:t>
        </w:r>
        <w:proofErr w:type="spellEnd"/>
        <w:r w:rsidRPr="00814E76">
          <w:rPr>
            <w:rStyle w:val="a4"/>
            <w:rFonts w:ascii="Times New Roman" w:hAnsi="Times New Roman" w:cs="Times New Roman"/>
            <w:sz w:val="28"/>
            <w:szCs w:val="28"/>
          </w:rPr>
          <w:t>.</w:t>
        </w:r>
        <w:proofErr w:type="spellStart"/>
        <w:r w:rsidRPr="00814E76">
          <w:rPr>
            <w:rStyle w:val="a4"/>
            <w:rFonts w:ascii="Times New Roman" w:hAnsi="Times New Roman" w:cs="Times New Roman"/>
            <w:sz w:val="28"/>
            <w:szCs w:val="28"/>
          </w:rPr>
          <w:t>ru</w:t>
        </w:r>
        <w:proofErr w:type="spellEnd"/>
        <w:r w:rsidRPr="00814E76">
          <w:rPr>
            <w:rStyle w:val="a4"/>
            <w:rFonts w:ascii="Times New Roman" w:hAnsi="Times New Roman" w:cs="Times New Roman"/>
            <w:sz w:val="28"/>
            <w:szCs w:val="28"/>
          </w:rPr>
          <w:t>/</w:t>
        </w:r>
      </w:hyperlink>
      <w:r>
        <w:rPr>
          <w:rFonts w:ascii="Times New Roman" w:hAnsi="Times New Roman" w:cs="Times New Roman"/>
          <w:sz w:val="28"/>
          <w:szCs w:val="28"/>
        </w:rPr>
        <w:t xml:space="preserve"> </w:t>
      </w:r>
    </w:p>
    <w:p w:rsidR="00193DEA" w:rsidRDefault="00193DEA" w:rsidP="00193DE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193DEA" w:rsidRDefault="00193DEA" w:rsidP="00193DEA">
      <w:pPr>
        <w:pStyle w:val="a3"/>
        <w:jc w:val="both"/>
        <w:rPr>
          <w:rFonts w:ascii="Times New Roman" w:hAnsi="Times New Roman" w:cs="Times New Roman"/>
          <w:sz w:val="28"/>
          <w:szCs w:val="28"/>
        </w:rPr>
      </w:pPr>
    </w:p>
    <w:p w:rsidR="00193DEA" w:rsidRDefault="00193DEA" w:rsidP="00193DEA">
      <w:pPr>
        <w:spacing w:after="0" w:line="240" w:lineRule="auto"/>
        <w:jc w:val="both"/>
      </w:pPr>
    </w:p>
    <w:p w:rsidR="00193DEA" w:rsidRPr="00193DEA" w:rsidRDefault="00193DEA" w:rsidP="00193DEA">
      <w:pPr>
        <w:autoSpaceDE w:val="0"/>
        <w:autoSpaceDN w:val="0"/>
        <w:adjustRightInd w:val="0"/>
        <w:spacing w:after="0" w:line="240" w:lineRule="auto"/>
        <w:jc w:val="both"/>
      </w:pPr>
      <w:r>
        <w:rPr>
          <w:lang w:eastAsia="ru-RU"/>
        </w:rPr>
        <w:t xml:space="preserve">               </w:t>
      </w:r>
      <w:r>
        <w:t xml:space="preserve">Глава сельского поселения                              </w:t>
      </w:r>
      <w:proofErr w:type="spellStart"/>
      <w:r>
        <w:t>М.Р.Мазитов</w:t>
      </w:r>
      <w:proofErr w:type="spellEnd"/>
    </w:p>
    <w:p w:rsidR="00193DEA" w:rsidRDefault="00193DEA" w:rsidP="006559E9">
      <w:pPr>
        <w:tabs>
          <w:tab w:val="left" w:pos="7425"/>
        </w:tabs>
        <w:spacing w:after="0" w:line="240" w:lineRule="auto"/>
        <w:ind w:firstLine="851"/>
        <w:jc w:val="right"/>
        <w:rPr>
          <w:rFonts w:eastAsia="Times New Roman"/>
          <w:b/>
          <w:bCs/>
          <w:sz w:val="22"/>
          <w:szCs w:val="22"/>
        </w:rPr>
      </w:pPr>
    </w:p>
    <w:p w:rsidR="00193DEA" w:rsidRDefault="00193DEA" w:rsidP="006559E9">
      <w:pPr>
        <w:tabs>
          <w:tab w:val="left" w:pos="7425"/>
        </w:tabs>
        <w:spacing w:after="0" w:line="240" w:lineRule="auto"/>
        <w:ind w:firstLine="851"/>
        <w:jc w:val="right"/>
        <w:rPr>
          <w:rFonts w:eastAsia="Times New Roman"/>
          <w:b/>
          <w:bCs/>
          <w:sz w:val="22"/>
          <w:szCs w:val="22"/>
        </w:rPr>
      </w:pPr>
    </w:p>
    <w:p w:rsidR="00193DEA" w:rsidRDefault="00193DEA" w:rsidP="006559E9">
      <w:pPr>
        <w:tabs>
          <w:tab w:val="left" w:pos="7425"/>
        </w:tabs>
        <w:spacing w:after="0" w:line="240" w:lineRule="auto"/>
        <w:ind w:firstLine="851"/>
        <w:jc w:val="right"/>
        <w:rPr>
          <w:rFonts w:eastAsia="Times New Roman"/>
          <w:b/>
          <w:bCs/>
          <w:sz w:val="22"/>
          <w:szCs w:val="22"/>
        </w:rPr>
      </w:pPr>
    </w:p>
    <w:p w:rsidR="00097937" w:rsidRDefault="00097937" w:rsidP="00097937">
      <w:pPr>
        <w:tabs>
          <w:tab w:val="left" w:pos="7425"/>
        </w:tabs>
        <w:spacing w:after="0" w:line="240" w:lineRule="auto"/>
        <w:rPr>
          <w:rFonts w:eastAsia="Times New Roman"/>
          <w:b/>
          <w:bCs/>
          <w:sz w:val="22"/>
          <w:szCs w:val="22"/>
        </w:rPr>
      </w:pPr>
    </w:p>
    <w:p w:rsidR="009154F0" w:rsidRDefault="009154F0" w:rsidP="00097937">
      <w:pPr>
        <w:tabs>
          <w:tab w:val="left" w:pos="7425"/>
        </w:tabs>
        <w:spacing w:after="0" w:line="240" w:lineRule="auto"/>
        <w:jc w:val="right"/>
        <w:rPr>
          <w:rFonts w:eastAsia="Times New Roman"/>
          <w:b/>
          <w:bCs/>
          <w:sz w:val="22"/>
          <w:szCs w:val="22"/>
        </w:rPr>
      </w:pPr>
    </w:p>
    <w:p w:rsidR="009154F0" w:rsidRDefault="009154F0" w:rsidP="00097937">
      <w:pPr>
        <w:tabs>
          <w:tab w:val="left" w:pos="7425"/>
        </w:tabs>
        <w:spacing w:after="0" w:line="240" w:lineRule="auto"/>
        <w:jc w:val="right"/>
        <w:rPr>
          <w:rFonts w:eastAsia="Times New Roman"/>
          <w:b/>
          <w:bCs/>
          <w:sz w:val="22"/>
          <w:szCs w:val="22"/>
        </w:rPr>
      </w:pPr>
    </w:p>
    <w:p w:rsidR="006559E9" w:rsidRPr="006559E9" w:rsidRDefault="006559E9" w:rsidP="00097937">
      <w:pPr>
        <w:tabs>
          <w:tab w:val="left" w:pos="7425"/>
        </w:tabs>
        <w:spacing w:after="0" w:line="240" w:lineRule="auto"/>
        <w:jc w:val="right"/>
        <w:rPr>
          <w:rFonts w:eastAsia="Times New Roman"/>
          <w:b/>
          <w:bCs/>
          <w:sz w:val="22"/>
          <w:szCs w:val="22"/>
        </w:rPr>
      </w:pPr>
      <w:r w:rsidRPr="006559E9">
        <w:rPr>
          <w:rFonts w:eastAsia="Times New Roman"/>
          <w:b/>
          <w:bCs/>
          <w:sz w:val="22"/>
          <w:szCs w:val="22"/>
        </w:rPr>
        <w:lastRenderedPageBreak/>
        <w:t>Утвержден</w:t>
      </w:r>
    </w:p>
    <w:p w:rsidR="006559E9" w:rsidRPr="006559E9" w:rsidRDefault="006559E9" w:rsidP="00097937">
      <w:pPr>
        <w:widowControl w:val="0"/>
        <w:autoSpaceDE w:val="0"/>
        <w:autoSpaceDN w:val="0"/>
        <w:adjustRightInd w:val="0"/>
        <w:spacing w:after="0" w:line="240" w:lineRule="auto"/>
        <w:ind w:firstLine="851"/>
        <w:jc w:val="right"/>
        <w:rPr>
          <w:rFonts w:eastAsia="Times New Roman"/>
          <w:b/>
          <w:bCs/>
          <w:sz w:val="22"/>
          <w:szCs w:val="22"/>
        </w:rPr>
      </w:pPr>
      <w:r w:rsidRPr="006559E9">
        <w:rPr>
          <w:rFonts w:eastAsia="Times New Roman"/>
          <w:b/>
          <w:bCs/>
          <w:sz w:val="22"/>
          <w:szCs w:val="22"/>
        </w:rPr>
        <w:t>постановлением Администрации</w:t>
      </w:r>
    </w:p>
    <w:p w:rsidR="006559E9" w:rsidRPr="006559E9" w:rsidRDefault="006559E9" w:rsidP="00097937">
      <w:pPr>
        <w:widowControl w:val="0"/>
        <w:autoSpaceDE w:val="0"/>
        <w:autoSpaceDN w:val="0"/>
        <w:adjustRightInd w:val="0"/>
        <w:spacing w:after="0" w:line="240" w:lineRule="auto"/>
        <w:ind w:firstLine="851"/>
        <w:jc w:val="right"/>
        <w:rPr>
          <w:rFonts w:eastAsia="Times New Roman"/>
          <w:b/>
          <w:bCs/>
          <w:sz w:val="22"/>
          <w:szCs w:val="22"/>
        </w:rPr>
      </w:pPr>
      <w:r w:rsidRPr="006559E9">
        <w:rPr>
          <w:rFonts w:eastAsia="Times New Roman"/>
          <w:b/>
          <w:bCs/>
          <w:sz w:val="22"/>
          <w:szCs w:val="22"/>
        </w:rPr>
        <w:t xml:space="preserve">сельского поселения </w:t>
      </w:r>
      <w:proofErr w:type="spellStart"/>
      <w:r>
        <w:rPr>
          <w:rFonts w:eastAsia="Times New Roman"/>
          <w:b/>
          <w:bCs/>
          <w:sz w:val="22"/>
          <w:szCs w:val="22"/>
        </w:rPr>
        <w:t>Бузовьязовский</w:t>
      </w:r>
      <w:proofErr w:type="spellEnd"/>
      <w:r>
        <w:rPr>
          <w:rFonts w:eastAsia="Times New Roman"/>
          <w:b/>
          <w:bCs/>
          <w:sz w:val="22"/>
          <w:szCs w:val="22"/>
        </w:rPr>
        <w:t xml:space="preserve"> </w:t>
      </w:r>
    </w:p>
    <w:p w:rsidR="006559E9" w:rsidRPr="006559E9" w:rsidRDefault="006559E9" w:rsidP="00097937">
      <w:pPr>
        <w:widowControl w:val="0"/>
        <w:autoSpaceDE w:val="0"/>
        <w:autoSpaceDN w:val="0"/>
        <w:adjustRightInd w:val="0"/>
        <w:spacing w:after="0" w:line="240" w:lineRule="auto"/>
        <w:ind w:firstLine="851"/>
        <w:jc w:val="right"/>
        <w:rPr>
          <w:rFonts w:eastAsia="Times New Roman"/>
          <w:b/>
          <w:bCs/>
          <w:sz w:val="22"/>
          <w:szCs w:val="22"/>
        </w:rPr>
      </w:pPr>
      <w:r w:rsidRPr="006559E9">
        <w:rPr>
          <w:rFonts w:eastAsia="Times New Roman"/>
          <w:b/>
          <w:bCs/>
          <w:sz w:val="22"/>
          <w:szCs w:val="22"/>
        </w:rPr>
        <w:t xml:space="preserve">сельсовет муниципального района </w:t>
      </w:r>
      <w:proofErr w:type="spellStart"/>
      <w:r w:rsidRPr="006559E9">
        <w:rPr>
          <w:rFonts w:eastAsia="Times New Roman"/>
          <w:b/>
          <w:bCs/>
          <w:sz w:val="22"/>
          <w:szCs w:val="22"/>
        </w:rPr>
        <w:t>Кармаскалинский</w:t>
      </w:r>
      <w:proofErr w:type="spellEnd"/>
      <w:r w:rsidRPr="006559E9">
        <w:rPr>
          <w:rFonts w:eastAsia="Times New Roman"/>
          <w:b/>
          <w:bCs/>
          <w:sz w:val="22"/>
          <w:szCs w:val="22"/>
        </w:rPr>
        <w:t xml:space="preserve"> район</w:t>
      </w:r>
    </w:p>
    <w:p w:rsidR="006559E9" w:rsidRPr="006559E9" w:rsidRDefault="006559E9" w:rsidP="00097937">
      <w:pPr>
        <w:widowControl w:val="0"/>
        <w:autoSpaceDE w:val="0"/>
        <w:autoSpaceDN w:val="0"/>
        <w:adjustRightInd w:val="0"/>
        <w:spacing w:after="0" w:line="240" w:lineRule="auto"/>
        <w:ind w:firstLine="851"/>
        <w:jc w:val="right"/>
        <w:rPr>
          <w:rFonts w:eastAsia="Times New Roman"/>
          <w:b/>
          <w:bCs/>
          <w:sz w:val="22"/>
          <w:szCs w:val="22"/>
        </w:rPr>
      </w:pPr>
      <w:r w:rsidRPr="006559E9">
        <w:rPr>
          <w:rFonts w:eastAsia="Times New Roman"/>
          <w:b/>
          <w:bCs/>
          <w:sz w:val="22"/>
          <w:szCs w:val="22"/>
        </w:rPr>
        <w:t xml:space="preserve">Республики Башкортостан   </w:t>
      </w:r>
      <w:r w:rsidRPr="006559E9">
        <w:rPr>
          <w:rFonts w:eastAsia="Times New Roman"/>
          <w:b/>
          <w:bCs/>
          <w:sz w:val="24"/>
          <w:szCs w:val="24"/>
        </w:rPr>
        <w:t xml:space="preserve">от </w:t>
      </w:r>
      <w:r w:rsidR="00097937">
        <w:rPr>
          <w:rFonts w:eastAsia="Times New Roman"/>
          <w:b/>
          <w:bCs/>
          <w:sz w:val="24"/>
          <w:szCs w:val="24"/>
        </w:rPr>
        <w:t xml:space="preserve">09 марта </w:t>
      </w:r>
      <w:r w:rsidRPr="006559E9">
        <w:rPr>
          <w:rFonts w:eastAsia="Times New Roman"/>
          <w:b/>
          <w:bCs/>
          <w:sz w:val="24"/>
          <w:szCs w:val="24"/>
        </w:rPr>
        <w:t>2019 года №</w:t>
      </w:r>
      <w:r w:rsidR="00097937">
        <w:rPr>
          <w:rFonts w:eastAsia="Times New Roman"/>
          <w:b/>
          <w:bCs/>
          <w:sz w:val="24"/>
          <w:szCs w:val="24"/>
        </w:rPr>
        <w:t>11-1</w:t>
      </w:r>
    </w:p>
    <w:p w:rsidR="006559E9" w:rsidRPr="006559E9" w:rsidRDefault="006559E9" w:rsidP="006559E9">
      <w:pPr>
        <w:widowControl w:val="0"/>
        <w:spacing w:after="0" w:line="240" w:lineRule="auto"/>
        <w:ind w:firstLine="567"/>
        <w:jc w:val="center"/>
        <w:rPr>
          <w:rFonts w:eastAsia="Times New Roman"/>
          <w:b/>
          <w:bCs/>
        </w:rPr>
      </w:pPr>
    </w:p>
    <w:p w:rsidR="006559E9" w:rsidRPr="006559E9" w:rsidRDefault="006559E9" w:rsidP="006559E9">
      <w:pPr>
        <w:widowControl w:val="0"/>
        <w:autoSpaceDE w:val="0"/>
        <w:autoSpaceDN w:val="0"/>
        <w:adjustRightInd w:val="0"/>
        <w:spacing w:after="0" w:line="240" w:lineRule="auto"/>
        <w:jc w:val="center"/>
        <w:rPr>
          <w:rFonts w:eastAsia="Times New Roman"/>
          <w:b/>
          <w:bCs/>
        </w:rPr>
      </w:pPr>
      <w:r w:rsidRPr="006559E9">
        <w:rPr>
          <w:rFonts w:eastAsia="Times New Roman"/>
          <w:b/>
          <w:bCs/>
        </w:rPr>
        <w:t>Административный регламент предоставления муниципальной услуги «Присвоение и аннулирование адресов объекту адресации» в</w:t>
      </w:r>
      <w:r w:rsidRPr="006559E9">
        <w:rPr>
          <w:rFonts w:eastAsia="Times New Roman"/>
        </w:rPr>
        <w:t xml:space="preserve"> </w:t>
      </w:r>
      <w:proofErr w:type="gramStart"/>
      <w:r w:rsidRPr="006559E9">
        <w:rPr>
          <w:rFonts w:eastAsia="Times New Roman"/>
          <w:b/>
          <w:bCs/>
        </w:rPr>
        <w:t>сельском</w:t>
      </w:r>
      <w:proofErr w:type="gramEnd"/>
      <w:r w:rsidRPr="006559E9">
        <w:rPr>
          <w:rFonts w:eastAsia="Times New Roman"/>
          <w:b/>
          <w:bCs/>
        </w:rPr>
        <w:t xml:space="preserve"> поселений </w:t>
      </w:r>
      <w:proofErr w:type="spellStart"/>
      <w:r>
        <w:rPr>
          <w:rFonts w:eastAsia="Times New Roman"/>
          <w:b/>
          <w:bCs/>
        </w:rPr>
        <w:t>Бузовьязовский</w:t>
      </w:r>
      <w:proofErr w:type="spellEnd"/>
      <w:r>
        <w:rPr>
          <w:rFonts w:eastAsia="Times New Roman"/>
          <w:b/>
          <w:bCs/>
        </w:rPr>
        <w:t xml:space="preserve"> </w:t>
      </w:r>
      <w:r w:rsidRPr="006559E9">
        <w:rPr>
          <w:rFonts w:eastAsia="Times New Roman"/>
          <w:b/>
          <w:bCs/>
        </w:rPr>
        <w:t xml:space="preserve">сельсовет </w:t>
      </w:r>
      <w:r w:rsidRPr="006559E9">
        <w:rPr>
          <w:rFonts w:eastAsia="Times New Roman"/>
          <w:b/>
        </w:rPr>
        <w:t xml:space="preserve">муниципального района </w:t>
      </w:r>
      <w:proofErr w:type="spellStart"/>
      <w:r w:rsidRPr="006559E9">
        <w:rPr>
          <w:rFonts w:eastAsia="Times New Roman"/>
          <w:b/>
        </w:rPr>
        <w:t>Кармаскалинский</w:t>
      </w:r>
      <w:proofErr w:type="spellEnd"/>
      <w:r w:rsidRPr="006559E9">
        <w:rPr>
          <w:rFonts w:eastAsia="Times New Roman"/>
          <w:b/>
        </w:rPr>
        <w:t xml:space="preserve"> район Республики Башкортостан</w:t>
      </w:r>
    </w:p>
    <w:p w:rsidR="006559E9" w:rsidRPr="006559E9" w:rsidRDefault="006559E9" w:rsidP="006559E9">
      <w:pPr>
        <w:widowControl w:val="0"/>
        <w:autoSpaceDE w:val="0"/>
        <w:autoSpaceDN w:val="0"/>
        <w:adjustRightInd w:val="0"/>
        <w:spacing w:after="0" w:line="240" w:lineRule="auto"/>
        <w:ind w:firstLine="851"/>
        <w:jc w:val="center"/>
        <w:rPr>
          <w:rFonts w:eastAsia="Times New Roman"/>
          <w:b/>
          <w:bCs/>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I. Общие положения</w:t>
      </w:r>
    </w:p>
    <w:p w:rsidR="006559E9" w:rsidRPr="006559E9" w:rsidRDefault="006559E9" w:rsidP="006559E9">
      <w:pPr>
        <w:autoSpaceDE w:val="0"/>
        <w:autoSpaceDN w:val="0"/>
        <w:adjustRightInd w:val="0"/>
        <w:spacing w:after="0" w:line="240" w:lineRule="auto"/>
        <w:ind w:firstLine="709"/>
        <w:jc w:val="center"/>
        <w:rPr>
          <w:rFonts w:eastAsia="Times New Roman"/>
        </w:rPr>
      </w:pPr>
    </w:p>
    <w:p w:rsidR="006559E9" w:rsidRPr="006559E9" w:rsidRDefault="006559E9" w:rsidP="006559E9">
      <w:pPr>
        <w:autoSpaceDE w:val="0"/>
        <w:autoSpaceDN w:val="0"/>
        <w:adjustRightInd w:val="0"/>
        <w:spacing w:after="0" w:line="240" w:lineRule="auto"/>
        <w:ind w:firstLine="709"/>
        <w:jc w:val="center"/>
        <w:outlineLvl w:val="1"/>
        <w:rPr>
          <w:rFonts w:eastAsia="Times New Roman"/>
          <w:b/>
          <w:bCs/>
        </w:rPr>
      </w:pPr>
      <w:r w:rsidRPr="006559E9">
        <w:rPr>
          <w:rFonts w:eastAsia="Times New Roman"/>
          <w:b/>
          <w:bCs/>
        </w:rPr>
        <w:t>Предмет регулирования Административного регламента</w:t>
      </w:r>
    </w:p>
    <w:p w:rsidR="006559E9" w:rsidRPr="006559E9" w:rsidRDefault="006559E9" w:rsidP="006559E9">
      <w:pPr>
        <w:tabs>
          <w:tab w:val="left" w:pos="2835"/>
        </w:tabs>
        <w:autoSpaceDE w:val="0"/>
        <w:autoSpaceDN w:val="0"/>
        <w:adjustRightInd w:val="0"/>
        <w:spacing w:after="0" w:line="240" w:lineRule="auto"/>
        <w:ind w:firstLine="709"/>
        <w:jc w:val="both"/>
        <w:rPr>
          <w:rFonts w:eastAsia="Times New Roman"/>
        </w:rPr>
      </w:pPr>
      <w:proofErr w:type="gramStart"/>
      <w:r w:rsidRPr="006559E9">
        <w:rPr>
          <w:rFonts w:eastAsia="Times New Roman"/>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поселений </w:t>
      </w:r>
      <w:proofErr w:type="spellStart"/>
      <w:r>
        <w:rPr>
          <w:rFonts w:eastAsia="Times New Roman"/>
        </w:rPr>
        <w:t>Бузовьязовский</w:t>
      </w:r>
      <w:proofErr w:type="spellEnd"/>
      <w:r>
        <w:rPr>
          <w:rFonts w:eastAsia="Times New Roman"/>
        </w:rPr>
        <w:t xml:space="preserve"> </w:t>
      </w:r>
      <w:r w:rsidRPr="006559E9">
        <w:rPr>
          <w:rFonts w:eastAsia="Times New Roman"/>
        </w:rPr>
        <w:t xml:space="preserve">сельсовет муниципального района </w:t>
      </w:r>
      <w:proofErr w:type="spellStart"/>
      <w:r w:rsidRPr="006559E9">
        <w:rPr>
          <w:rFonts w:eastAsia="Times New Roman"/>
        </w:rPr>
        <w:t>Кармаскалинский</w:t>
      </w:r>
      <w:proofErr w:type="spellEnd"/>
      <w:r w:rsidRPr="006559E9">
        <w:rPr>
          <w:rFonts w:eastAsia="Times New Roman"/>
        </w:rPr>
        <w:t xml:space="preserve"> район Республики Башкортостан  (далее – Административный регламент).</w:t>
      </w:r>
      <w:proofErr w:type="gramEnd"/>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1.1.1. Присвоение адреса объекту адресации осуществляется:</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 а)   в отношении земельных участков в случаях:</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 xml:space="preserve">подготовки документации по планировке территории в </w:t>
      </w:r>
      <w:proofErr w:type="gramStart"/>
      <w:r w:rsidRPr="006559E9">
        <w:rPr>
          <w:rFonts w:eastAsia="Times New Roman"/>
        </w:rPr>
        <w:t>отношении</w:t>
      </w:r>
      <w:proofErr w:type="gramEnd"/>
      <w:r w:rsidRPr="006559E9">
        <w:rPr>
          <w:rFonts w:eastAsia="Times New Roman"/>
        </w:rPr>
        <w:t xml:space="preserve"> застроенной и подлежащей застройке территории в соответствии с Градостроительным кодексом Российской Федерации;</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proofErr w:type="gramStart"/>
      <w:r w:rsidRPr="006559E9">
        <w:rPr>
          <w:rFonts w:eastAsia="Times New Roman"/>
        </w:rPr>
        <w:t xml:space="preserve">выполнения в отношении земельного участка в соответствии с требованиями, установленными Федеральным законом от 13.07.2015 </w:t>
      </w:r>
      <w:ins w:id="0" w:author="Сухарева Галина Николаевна" w:date="2019-02-28T14:52:00Z">
        <w:r w:rsidRPr="006559E9">
          <w:rPr>
            <w:rFonts w:eastAsia="Times New Roman"/>
          </w:rPr>
          <w:t>года</w:t>
        </w:r>
      </w:ins>
      <w:r w:rsidRPr="006559E9">
        <w:rPr>
          <w:rFonts w:eastAsia="Times New Roman"/>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559E9" w:rsidRPr="006559E9" w:rsidRDefault="006559E9" w:rsidP="006559E9">
      <w:pPr>
        <w:widowControl w:val="0"/>
        <w:spacing w:after="0" w:line="240" w:lineRule="auto"/>
        <w:ind w:firstLine="709"/>
        <w:jc w:val="both"/>
        <w:rPr>
          <w:rFonts w:eastAsia="Times New Roman"/>
        </w:rPr>
      </w:pPr>
      <w:r w:rsidRPr="006559E9">
        <w:rPr>
          <w:rFonts w:eastAsia="Times New Roman"/>
        </w:rPr>
        <w:t>б) в отношении зданий, сооружений и объектов незавершенного строительства в случаях:</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выдачи (получения) разрешения на строительство здания или сооружения;</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proofErr w:type="gramStart"/>
      <w:r w:rsidRPr="006559E9">
        <w:rPr>
          <w:rFonts w:eastAsia="Times New Roman"/>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w:t>
      </w:r>
      <w:r w:rsidRPr="006559E9">
        <w:rPr>
          <w:rFonts w:eastAsia="Times New Roman"/>
        </w:rPr>
        <w:lastRenderedPageBreak/>
        <w:t>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6559E9">
        <w:rPr>
          <w:rFonts w:eastAsia="Times New Roman"/>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559E9" w:rsidRPr="006559E9" w:rsidRDefault="006559E9" w:rsidP="006559E9">
      <w:pPr>
        <w:widowControl w:val="0"/>
        <w:spacing w:after="0" w:line="240" w:lineRule="auto"/>
        <w:ind w:firstLine="709"/>
        <w:jc w:val="both"/>
        <w:rPr>
          <w:rFonts w:eastAsia="Times New Roman"/>
        </w:rPr>
      </w:pPr>
      <w:r w:rsidRPr="006559E9">
        <w:rPr>
          <w:rFonts w:eastAsia="Times New Roman"/>
        </w:rPr>
        <w:t>в) в отношении помещений в случаях:</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В случае присвоения адреса многоквартирному дому осуществляется одновременное присвоение адресов всем расположенным в нем помещениям.</w:t>
      </w:r>
    </w:p>
    <w:p w:rsidR="006559E9" w:rsidRPr="006559E9" w:rsidRDefault="006559E9" w:rsidP="006559E9">
      <w:pPr>
        <w:widowControl w:val="0"/>
        <w:tabs>
          <w:tab w:val="left" w:pos="567"/>
        </w:tabs>
        <w:spacing w:after="0" w:line="240" w:lineRule="auto"/>
        <w:ind w:firstLine="709"/>
        <w:jc w:val="both"/>
        <w:rPr>
          <w:rFonts w:eastAsia="Times New Roman"/>
        </w:rPr>
      </w:pPr>
      <w:proofErr w:type="gramStart"/>
      <w:r w:rsidRPr="006559E9">
        <w:rPr>
          <w:rFonts w:eastAsia="Times New Roman"/>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6559E9">
        <w:rPr>
          <w:rFonts w:eastAsia="Times New Roman"/>
        </w:rPr>
        <w:t xml:space="preserve"> реестра.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1.1.2. Аннулирование адреса объекта адресации осуществляется в </w:t>
      </w:r>
      <w:r w:rsidRPr="006559E9">
        <w:rPr>
          <w:rFonts w:eastAsia="Times New Roman"/>
        </w:rPr>
        <w:lastRenderedPageBreak/>
        <w:t>случаях:</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прекращения существования объекта недвижимости;</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отказа в осуществлении кадастрового учета объекта недвижимости по основаниям в статье 27 Федерального закона от 13.07.2015</w:t>
      </w:r>
      <w:ins w:id="1" w:author="Сухарева Галина Николаевна" w:date="2019-02-28T14:53:00Z">
        <w:r w:rsidRPr="006559E9">
          <w:rPr>
            <w:rFonts w:eastAsia="Times New Roman"/>
          </w:rPr>
          <w:t xml:space="preserve"> года</w:t>
        </w:r>
      </w:ins>
      <w:r w:rsidRPr="006559E9">
        <w:rPr>
          <w:rFonts w:eastAsia="Times New Roman"/>
        </w:rPr>
        <w:t xml:space="preserve"> № 218-ФЗ  «О государственной регистрации недвижимости»;</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присвоения объекту адресации нового адреса.</w:t>
      </w:r>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r w:rsidRPr="006559E9">
        <w:rPr>
          <w:rFonts w:eastAsia="Times New Roman"/>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6559E9">
          <w:rPr>
            <w:rFonts w:eastAsia="Times New Roman"/>
            <w:lang w:eastAsia="ru-RU"/>
          </w:rPr>
          <w:t>частях 4</w:t>
        </w:r>
      </w:hyperlink>
      <w:r w:rsidRPr="006559E9">
        <w:rPr>
          <w:rFonts w:eastAsia="Times New Roman"/>
          <w:lang w:eastAsia="ru-RU"/>
        </w:rPr>
        <w:t xml:space="preserve"> и </w:t>
      </w:r>
      <w:hyperlink r:id="rId9" w:history="1">
        <w:r w:rsidRPr="006559E9">
          <w:rPr>
            <w:rFonts w:eastAsia="Times New Roman"/>
            <w:lang w:eastAsia="ru-RU"/>
          </w:rPr>
          <w:t>5 статьи 24</w:t>
        </w:r>
      </w:hyperlink>
      <w:r w:rsidRPr="006559E9">
        <w:rPr>
          <w:rFonts w:eastAsia="Times New Roman"/>
          <w:lang w:eastAsia="ru-RU"/>
        </w:rPr>
        <w:t xml:space="preserve"> Федерального закона "О государственном кадастре недвижимости", из государственного кадастра недвижимости.</w:t>
      </w:r>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r w:rsidRPr="006559E9">
        <w:rPr>
          <w:rFonts w:eastAsia="Times New Roman"/>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r w:rsidRPr="006559E9">
        <w:rPr>
          <w:rFonts w:eastAsia="Times New Roman"/>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bookmarkStart w:id="2" w:name="P85"/>
      <w:bookmarkEnd w:id="2"/>
      <w:r w:rsidRPr="006559E9">
        <w:rPr>
          <w:rFonts w:eastAsia="Times New Roman"/>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r w:rsidRPr="006559E9">
        <w:rPr>
          <w:rFonts w:eastAsia="Times New Roman"/>
          <w:b/>
          <w:bCs/>
        </w:rPr>
        <w:t>Круг заявителей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1.2. Заявителями являются:</w:t>
      </w:r>
    </w:p>
    <w:p w:rsidR="006559E9" w:rsidRPr="006559E9" w:rsidRDefault="006559E9" w:rsidP="006559E9">
      <w:pPr>
        <w:tabs>
          <w:tab w:val="left" w:pos="2835"/>
        </w:tabs>
        <w:autoSpaceDE w:val="0"/>
        <w:autoSpaceDN w:val="0"/>
        <w:adjustRightInd w:val="0"/>
        <w:spacing w:after="0" w:line="240" w:lineRule="auto"/>
        <w:ind w:firstLine="709"/>
        <w:jc w:val="both"/>
        <w:rPr>
          <w:rFonts w:eastAsia="Times New Roman"/>
        </w:rPr>
      </w:pPr>
      <w:r w:rsidRPr="006559E9">
        <w:rPr>
          <w:rFonts w:eastAsia="Times New Roman"/>
        </w:rPr>
        <w:t xml:space="preserve">1.2.1.физические и юридические лица, которые являются собственниками объектов адресации, расположенных на территории сельского поселения </w:t>
      </w:r>
      <w:proofErr w:type="spellStart"/>
      <w:r>
        <w:rPr>
          <w:rFonts w:eastAsia="Times New Roman"/>
        </w:rPr>
        <w:t>Бузовьязовский</w:t>
      </w:r>
      <w:proofErr w:type="spellEnd"/>
      <w:r>
        <w:rPr>
          <w:rFonts w:eastAsia="Times New Roman"/>
        </w:rPr>
        <w:t xml:space="preserve"> </w:t>
      </w:r>
      <w:r w:rsidRPr="006559E9">
        <w:rPr>
          <w:rFonts w:eastAsia="Times New Roman"/>
        </w:rPr>
        <w:t xml:space="preserve">сельсовет муниципального района </w:t>
      </w:r>
      <w:proofErr w:type="spellStart"/>
      <w:r w:rsidRPr="006559E9">
        <w:rPr>
          <w:rFonts w:eastAsia="Times New Roman"/>
        </w:rPr>
        <w:t>Кармаскалинский</w:t>
      </w:r>
      <w:proofErr w:type="spellEnd"/>
      <w:r w:rsidRPr="006559E9">
        <w:rPr>
          <w:rFonts w:eastAsia="Times New Roman"/>
        </w:rPr>
        <w:t xml:space="preserve"> район Республики Башкортостан</w:t>
      </w:r>
    </w:p>
    <w:p w:rsidR="006559E9" w:rsidRPr="006559E9" w:rsidRDefault="006559E9" w:rsidP="006559E9">
      <w:pPr>
        <w:widowControl w:val="0"/>
        <w:numPr>
          <w:ilvl w:val="2"/>
          <w:numId w:val="8"/>
        </w:numPr>
        <w:tabs>
          <w:tab w:val="left" w:pos="567"/>
          <w:tab w:val="left" w:pos="1134"/>
        </w:tabs>
        <w:spacing w:after="0" w:line="240" w:lineRule="auto"/>
        <w:ind w:firstLine="709"/>
        <w:jc w:val="both"/>
        <w:rPr>
          <w:rFonts w:eastAsia="Times New Roman"/>
        </w:rPr>
      </w:pPr>
      <w:r w:rsidRPr="006559E9">
        <w:rPr>
          <w:rFonts w:eastAsia="Times New Roman"/>
        </w:rPr>
        <w:t>физические и юридические лица, обладающие одним из следующих прав на объект адресации:</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правом хозяйственного ведения.</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правом оперативного управления.</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правом пожизненно наследуемого владения.</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правом постоянного (бессрочного) пользования.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1.3. </w:t>
      </w:r>
      <w:proofErr w:type="gramStart"/>
      <w:r w:rsidRPr="006559E9">
        <w:rPr>
          <w:rFonts w:eastAsia="Times New Roman"/>
        </w:rPr>
        <w:t xml:space="preserve">С заявлением вправе обратиться </w:t>
      </w:r>
      <w:hyperlink r:id="rId10" w:history="1">
        <w:r w:rsidRPr="006559E9">
          <w:rPr>
            <w:rFonts w:eastAsia="Times New Roman"/>
          </w:rPr>
          <w:t>представители</w:t>
        </w:r>
      </w:hyperlink>
      <w:r w:rsidRPr="006559E9">
        <w:rPr>
          <w:rFonts w:eastAsia="Times New Roman"/>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6559E9">
        <w:rPr>
          <w:rFonts w:eastAsia="Times New Roman"/>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r w:rsidRPr="006559E9">
        <w:rPr>
          <w:rFonts w:eastAsia="Times New Roman"/>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6559E9">
          <w:rPr>
            <w:rFonts w:eastAsia="Times New Roman"/>
            <w:lang w:eastAsia="ru-RU"/>
          </w:rPr>
          <w:t>законодательством</w:t>
        </w:r>
      </w:hyperlink>
      <w:r w:rsidRPr="006559E9">
        <w:rPr>
          <w:rFonts w:eastAsia="Times New Roman"/>
          <w:lang w:eastAsia="ru-RU"/>
        </w:rPr>
        <w:t xml:space="preserve"> Российской Федерации порядке решением общего собрания указанных собственников.</w:t>
      </w:r>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proofErr w:type="gramStart"/>
      <w:r w:rsidRPr="006559E9">
        <w:rPr>
          <w:rFonts w:eastAsia="Times New Roman"/>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6559E9">
          <w:rPr>
            <w:rFonts w:eastAsia="Times New Roman"/>
            <w:lang w:eastAsia="ru-RU"/>
          </w:rPr>
          <w:t>законодательством</w:t>
        </w:r>
      </w:hyperlink>
      <w:r w:rsidRPr="006559E9">
        <w:rPr>
          <w:rFonts w:eastAsia="Times New Roman"/>
          <w:lang w:eastAsia="ru-RU"/>
        </w:rPr>
        <w:t xml:space="preserve"> Российской Федерации порядке решением общего собрания членов такого некоммерческого объединения.</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Требования к порядку информирования о предоставлении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1.4. Справочная информация:</w:t>
      </w:r>
    </w:p>
    <w:p w:rsidR="006559E9" w:rsidRPr="006559E9" w:rsidRDefault="006559E9" w:rsidP="006559E9">
      <w:pPr>
        <w:tabs>
          <w:tab w:val="left" w:pos="2835"/>
        </w:tabs>
        <w:autoSpaceDE w:val="0"/>
        <w:autoSpaceDN w:val="0"/>
        <w:adjustRightInd w:val="0"/>
        <w:spacing w:after="0" w:line="240" w:lineRule="auto"/>
        <w:ind w:firstLine="709"/>
        <w:jc w:val="both"/>
        <w:rPr>
          <w:rFonts w:eastAsia="Times New Roman"/>
        </w:rPr>
      </w:pPr>
      <w:r w:rsidRPr="006559E9">
        <w:rPr>
          <w:rFonts w:eastAsia="Times New Roman"/>
        </w:rPr>
        <w:t xml:space="preserve">о месте нахождения и графике работы Администрации сельского поселения </w:t>
      </w:r>
      <w:proofErr w:type="spellStart"/>
      <w:r>
        <w:rPr>
          <w:rFonts w:eastAsia="Times New Roman"/>
        </w:rPr>
        <w:t>Бузовьязовский</w:t>
      </w:r>
      <w:proofErr w:type="spellEnd"/>
      <w:r>
        <w:rPr>
          <w:rFonts w:eastAsia="Times New Roman"/>
        </w:rPr>
        <w:t xml:space="preserve"> </w:t>
      </w:r>
      <w:r w:rsidRPr="006559E9">
        <w:rPr>
          <w:rFonts w:eastAsia="Times New Roman"/>
        </w:rPr>
        <w:t xml:space="preserve">сельсовет муниципального района </w:t>
      </w:r>
      <w:proofErr w:type="spellStart"/>
      <w:r w:rsidRPr="006559E9">
        <w:rPr>
          <w:rFonts w:eastAsia="Times New Roman"/>
        </w:rPr>
        <w:t>Кармаскалинский</w:t>
      </w:r>
      <w:proofErr w:type="spellEnd"/>
      <w:r w:rsidRPr="006559E9">
        <w:rPr>
          <w:rFonts w:eastAsia="Times New Roman"/>
        </w:rPr>
        <w:t xml:space="preserve"> район Республики Башкортостан</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предоставляющего муниципальную услугу, (далее – Администрация, Уполномоченный орган) е</w:t>
      </w:r>
      <w:proofErr w:type="gramStart"/>
      <w:r w:rsidRPr="006559E9">
        <w:rPr>
          <w:rFonts w:eastAsia="Times New Roman"/>
        </w:rPr>
        <w:t>е(</w:t>
      </w:r>
      <w:proofErr w:type="gramEnd"/>
      <w:r w:rsidRPr="006559E9">
        <w:rPr>
          <w:rFonts w:eastAsia="Times New Roman"/>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6559E9">
        <w:rPr>
          <w:rFonts w:eastAsia="Times New Roman"/>
          <w:i/>
          <w:iCs/>
        </w:rPr>
        <w:t>,</w:t>
      </w:r>
      <w:r w:rsidRPr="006559E9">
        <w:rPr>
          <w:rFonts w:eastAsia="Times New Roman"/>
        </w:rPr>
        <w:t xml:space="preserve"> а также многофункциональных центров;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адреса электронной почты и (или) формы обратной связи Администрации (Уполномоченного органа), предоставляющего муниципальную услугу;</w:t>
      </w:r>
    </w:p>
    <w:p w:rsidR="006559E9" w:rsidRPr="006559E9" w:rsidRDefault="006559E9" w:rsidP="006559E9">
      <w:pPr>
        <w:autoSpaceDE w:val="0"/>
        <w:autoSpaceDN w:val="0"/>
        <w:adjustRightInd w:val="0"/>
        <w:spacing w:after="0" w:line="240" w:lineRule="auto"/>
        <w:jc w:val="both"/>
        <w:rPr>
          <w:rFonts w:eastAsia="Times New Roman"/>
        </w:rPr>
      </w:pPr>
      <w:proofErr w:type="gramStart"/>
      <w:r w:rsidRPr="006559E9">
        <w:rPr>
          <w:rFonts w:eastAsia="Times New Roman"/>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6559E9" w:rsidRPr="006559E9" w:rsidRDefault="006559E9" w:rsidP="006559E9">
      <w:pPr>
        <w:tabs>
          <w:tab w:val="left" w:pos="7425"/>
        </w:tabs>
        <w:spacing w:after="0" w:line="240" w:lineRule="auto"/>
        <w:ind w:firstLine="709"/>
        <w:jc w:val="both"/>
        <w:rPr>
          <w:rFonts w:eastAsia="Times New Roman"/>
        </w:rPr>
      </w:pPr>
      <w:r w:rsidRPr="006559E9">
        <w:rPr>
          <w:rFonts w:eastAsia="Times New Roman"/>
        </w:rPr>
        <w:t>1.5. Информирование о порядке предоставления муниципальной услуги осуществляется:</w:t>
      </w:r>
    </w:p>
    <w:p w:rsidR="006559E9" w:rsidRPr="006559E9" w:rsidRDefault="006559E9" w:rsidP="006559E9">
      <w:pPr>
        <w:widowControl w:val="0"/>
        <w:numPr>
          <w:ilvl w:val="2"/>
          <w:numId w:val="6"/>
        </w:numPr>
        <w:tabs>
          <w:tab w:val="left" w:pos="851"/>
          <w:tab w:val="left" w:pos="1134"/>
        </w:tabs>
        <w:spacing w:after="0" w:line="240" w:lineRule="auto"/>
        <w:ind w:firstLine="709"/>
        <w:jc w:val="both"/>
        <w:rPr>
          <w:rFonts w:eastAsia="Times New Roman"/>
          <w:color w:val="000000"/>
        </w:rPr>
      </w:pPr>
      <w:r w:rsidRPr="006559E9">
        <w:rPr>
          <w:rFonts w:eastAsia="Times New Roman"/>
          <w:color w:val="000000"/>
        </w:rPr>
        <w:t xml:space="preserve">непосредственно при личном приеме заявителя в </w:t>
      </w:r>
      <w:r w:rsidRPr="006559E9">
        <w:rPr>
          <w:rFonts w:eastAsia="Times New Roman"/>
        </w:rPr>
        <w:t xml:space="preserve">Администрации (Уполномоченном органе) </w:t>
      </w:r>
      <w:r w:rsidRPr="006559E9">
        <w:rPr>
          <w:rFonts w:eastAsia="Times New Roman"/>
          <w:color w:val="000000"/>
        </w:rPr>
        <w:t xml:space="preserve">или </w:t>
      </w:r>
      <w:r w:rsidRPr="006559E9">
        <w:rPr>
          <w:rFonts w:eastAsia="Times New Roman"/>
        </w:rPr>
        <w:t>многофункциональном центре предоставления государственных и муниципальных услуг</w:t>
      </w:r>
      <w:r w:rsidRPr="006559E9">
        <w:rPr>
          <w:rFonts w:eastAsia="Times New Roman"/>
          <w:color w:val="000000"/>
        </w:rPr>
        <w:t xml:space="preserve"> (далее </w:t>
      </w:r>
      <w:r w:rsidRPr="006559E9">
        <w:rPr>
          <w:rFonts w:eastAsia="Times New Roman"/>
        </w:rPr>
        <w:t xml:space="preserve">– </w:t>
      </w:r>
      <w:r w:rsidRPr="006559E9">
        <w:rPr>
          <w:rFonts w:eastAsia="Times New Roman"/>
          <w:color w:val="000000"/>
        </w:rPr>
        <w:lastRenderedPageBreak/>
        <w:t>многофункциональный центр);</w:t>
      </w:r>
    </w:p>
    <w:p w:rsidR="006559E9" w:rsidRPr="006559E9" w:rsidRDefault="006559E9" w:rsidP="006559E9">
      <w:pPr>
        <w:widowControl w:val="0"/>
        <w:numPr>
          <w:ilvl w:val="2"/>
          <w:numId w:val="6"/>
        </w:numPr>
        <w:tabs>
          <w:tab w:val="left" w:pos="851"/>
          <w:tab w:val="left" w:pos="1134"/>
        </w:tabs>
        <w:spacing w:after="0" w:line="240" w:lineRule="auto"/>
        <w:ind w:firstLine="709"/>
        <w:jc w:val="both"/>
        <w:rPr>
          <w:rFonts w:eastAsia="Times New Roman"/>
          <w:color w:val="000000"/>
        </w:rPr>
      </w:pPr>
      <w:r w:rsidRPr="006559E9">
        <w:rPr>
          <w:rFonts w:eastAsia="Times New Roman"/>
          <w:color w:val="000000"/>
        </w:rPr>
        <w:t>по телефону в Администрации (Уполномоченном органе) или многофункциональном центре;</w:t>
      </w:r>
    </w:p>
    <w:p w:rsidR="006559E9" w:rsidRPr="006559E9" w:rsidRDefault="006559E9" w:rsidP="006559E9">
      <w:pPr>
        <w:widowControl w:val="0"/>
        <w:numPr>
          <w:ilvl w:val="2"/>
          <w:numId w:val="6"/>
        </w:numPr>
        <w:tabs>
          <w:tab w:val="left" w:pos="851"/>
          <w:tab w:val="left" w:pos="1134"/>
        </w:tabs>
        <w:spacing w:after="0" w:line="240" w:lineRule="auto"/>
        <w:ind w:firstLine="709"/>
        <w:jc w:val="both"/>
        <w:rPr>
          <w:rFonts w:eastAsia="Times New Roman"/>
          <w:color w:val="000000"/>
        </w:rPr>
      </w:pPr>
      <w:r w:rsidRPr="006559E9">
        <w:rPr>
          <w:rFonts w:eastAsia="Times New Roman"/>
          <w:color w:val="000000"/>
        </w:rPr>
        <w:t>письменно, в том числе посредством электронной почты, факсимильной связи;</w:t>
      </w:r>
    </w:p>
    <w:p w:rsidR="006559E9" w:rsidRPr="006559E9" w:rsidRDefault="006559E9" w:rsidP="006559E9">
      <w:pPr>
        <w:widowControl w:val="0"/>
        <w:numPr>
          <w:ilvl w:val="2"/>
          <w:numId w:val="6"/>
        </w:numPr>
        <w:tabs>
          <w:tab w:val="left" w:pos="851"/>
          <w:tab w:val="left" w:pos="1134"/>
        </w:tabs>
        <w:spacing w:after="0" w:line="240" w:lineRule="auto"/>
        <w:ind w:firstLine="709"/>
        <w:jc w:val="both"/>
        <w:rPr>
          <w:rFonts w:eastAsia="Times New Roman"/>
          <w:color w:val="000000"/>
        </w:rPr>
      </w:pPr>
      <w:r w:rsidRPr="006559E9">
        <w:rPr>
          <w:rFonts w:eastAsia="Times New Roman"/>
          <w:color w:val="000000"/>
        </w:rPr>
        <w:t>посредством размещения в открытой и доступной форме информации:</w:t>
      </w:r>
    </w:p>
    <w:p w:rsidR="006559E9" w:rsidRPr="006559E9" w:rsidRDefault="006559E9" w:rsidP="006559E9">
      <w:pPr>
        <w:widowControl w:val="0"/>
        <w:tabs>
          <w:tab w:val="left" w:pos="851"/>
          <w:tab w:val="left" w:pos="1134"/>
        </w:tabs>
        <w:spacing w:line="240" w:lineRule="auto"/>
        <w:ind w:firstLine="709"/>
        <w:jc w:val="both"/>
        <w:rPr>
          <w:rFonts w:eastAsia="Times New Roman"/>
        </w:rPr>
      </w:pPr>
      <w:r w:rsidRPr="006559E9">
        <w:rPr>
          <w:rFonts w:eastAsia="Times New Roman"/>
        </w:rPr>
        <w:t>на Портале государственных и муниципальных услуг (функций) Республики Башкортостан (www.gosuslugi.bashkortostan.ru) (далее – РПГУ);</w:t>
      </w:r>
    </w:p>
    <w:p w:rsidR="006559E9" w:rsidRPr="006559E9" w:rsidRDefault="006559E9" w:rsidP="006559E9">
      <w:pPr>
        <w:widowControl w:val="0"/>
        <w:tabs>
          <w:tab w:val="left" w:pos="851"/>
          <w:tab w:val="left" w:pos="1134"/>
        </w:tabs>
        <w:spacing w:line="240" w:lineRule="auto"/>
        <w:ind w:firstLine="709"/>
        <w:jc w:val="both"/>
        <w:rPr>
          <w:rFonts w:eastAsia="Times New Roman"/>
          <w:color w:val="000000"/>
        </w:rPr>
      </w:pPr>
      <w:r w:rsidRPr="006559E9">
        <w:rPr>
          <w:rFonts w:eastAsia="Times New Roman"/>
          <w:color w:val="000000"/>
        </w:rPr>
        <w:t xml:space="preserve">на официальном сайте Администрации сельского поселения </w:t>
      </w:r>
      <w:proofErr w:type="spellStart"/>
      <w:r>
        <w:rPr>
          <w:rFonts w:eastAsia="Times New Roman"/>
          <w:color w:val="000000"/>
        </w:rPr>
        <w:t>Бузовьязовский</w:t>
      </w:r>
      <w:proofErr w:type="spellEnd"/>
      <w:r>
        <w:rPr>
          <w:rFonts w:eastAsia="Times New Roman"/>
          <w:color w:val="000000"/>
        </w:rPr>
        <w:t xml:space="preserve"> </w:t>
      </w:r>
      <w:r w:rsidRPr="006559E9">
        <w:rPr>
          <w:rFonts w:eastAsia="Times New Roman"/>
          <w:color w:val="000000"/>
        </w:rPr>
        <w:t xml:space="preserve">сельсовет  </w:t>
      </w:r>
      <w:r w:rsidR="005C5F16">
        <w:t>//</w:t>
      </w:r>
      <w:hyperlink r:id="rId13" w:tgtFrame="_blank" w:history="1">
        <w:r w:rsidR="005C5F16">
          <w:rPr>
            <w:rStyle w:val="a4"/>
            <w:bCs/>
            <w:color w:val="000000" w:themeColor="text1"/>
            <w:shd w:val="clear" w:color="auto" w:fill="FFFFFF"/>
          </w:rPr>
          <w:t>http://buzovjaz.ru/</w:t>
        </w:r>
      </w:hyperlink>
      <w:r w:rsidRPr="006559E9">
        <w:rPr>
          <w:rFonts w:eastAsia="Times New Roman"/>
          <w:color w:val="000000"/>
        </w:rPr>
        <w:t xml:space="preserve"> </w:t>
      </w:r>
    </w:p>
    <w:p w:rsidR="006559E9" w:rsidRPr="006559E9" w:rsidRDefault="006559E9" w:rsidP="006559E9">
      <w:pPr>
        <w:widowControl w:val="0"/>
        <w:numPr>
          <w:ilvl w:val="1"/>
          <w:numId w:val="6"/>
        </w:numPr>
        <w:tabs>
          <w:tab w:val="left" w:pos="851"/>
          <w:tab w:val="left" w:pos="1134"/>
        </w:tabs>
        <w:spacing w:after="0" w:line="240" w:lineRule="auto"/>
        <w:jc w:val="both"/>
        <w:rPr>
          <w:rFonts w:eastAsia="Times New Roman"/>
          <w:color w:val="000000"/>
        </w:rPr>
      </w:pPr>
      <w:r w:rsidRPr="006559E9">
        <w:rPr>
          <w:rFonts w:eastAsia="Times New Roman"/>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1.6. Информирование осуществляется по вопросам, касающимся: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способов подачи заявления о предоставлении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документов, необходимых для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порядка и сроков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59E9" w:rsidRPr="006559E9" w:rsidRDefault="006559E9" w:rsidP="006559E9">
      <w:pPr>
        <w:tabs>
          <w:tab w:val="left" w:pos="7425"/>
        </w:tabs>
        <w:spacing w:after="0" w:line="240" w:lineRule="auto"/>
        <w:ind w:firstLine="709"/>
        <w:jc w:val="both"/>
        <w:rPr>
          <w:rFonts w:eastAsia="Times New Roman"/>
        </w:rPr>
      </w:pPr>
      <w:r w:rsidRPr="006559E9">
        <w:rPr>
          <w:rFonts w:eastAsia="Times New Roman"/>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6559E9">
        <w:rPr>
          <w:rFonts w:eastAsia="Times New Roman"/>
        </w:rPr>
        <w:t>обратившихся</w:t>
      </w:r>
      <w:proofErr w:type="gramEnd"/>
      <w:r w:rsidRPr="006559E9">
        <w:rPr>
          <w:rFonts w:eastAsia="Times New Roman"/>
        </w:rPr>
        <w:t xml:space="preserve"> по интересующим вопросам.</w:t>
      </w:r>
    </w:p>
    <w:p w:rsidR="006559E9" w:rsidRPr="006559E9" w:rsidRDefault="006559E9" w:rsidP="006559E9">
      <w:pPr>
        <w:tabs>
          <w:tab w:val="left" w:pos="7425"/>
        </w:tabs>
        <w:spacing w:after="0" w:line="240" w:lineRule="auto"/>
        <w:ind w:firstLine="709"/>
        <w:jc w:val="both"/>
        <w:rPr>
          <w:rFonts w:eastAsia="Times New Roman"/>
        </w:rPr>
      </w:pPr>
      <w:r w:rsidRPr="006559E9">
        <w:rPr>
          <w:rFonts w:eastAsia="Times New Roman"/>
        </w:rPr>
        <w:t xml:space="preserve">Ответ на телефонный звонок должен начинаться с информации о наименовании органа, в который позвонил Заявитель, фамилии, имени, </w:t>
      </w:r>
      <w:r w:rsidRPr="006559E9">
        <w:rPr>
          <w:rFonts w:eastAsia="Times New Roman"/>
        </w:rPr>
        <w:lastRenderedPageBreak/>
        <w:t>отчества (последнее – при наличии) и должности специалиста, принявшего телефонный звонок.</w:t>
      </w:r>
    </w:p>
    <w:p w:rsidR="006559E9" w:rsidRPr="006559E9" w:rsidRDefault="006559E9" w:rsidP="006559E9">
      <w:pPr>
        <w:tabs>
          <w:tab w:val="left" w:pos="7425"/>
        </w:tabs>
        <w:spacing w:after="0" w:line="240" w:lineRule="auto"/>
        <w:ind w:firstLine="709"/>
        <w:jc w:val="both"/>
        <w:rPr>
          <w:rFonts w:eastAsia="Times New Roman"/>
        </w:rPr>
      </w:pPr>
      <w:r w:rsidRPr="006559E9">
        <w:rPr>
          <w:rFonts w:eastAsia="Times New Roman"/>
        </w:rPr>
        <w:t>Если специалист Администрации (Уполномоченного органа) не может самостоятельно дать ответ, телефонный звонок</w:t>
      </w:r>
      <w:r w:rsidRPr="006559E9">
        <w:rPr>
          <w:rFonts w:eastAsia="Times New Roman"/>
          <w:i/>
          <w:iCs/>
        </w:rPr>
        <w:t xml:space="preserve"> </w:t>
      </w:r>
      <w:r w:rsidRPr="006559E9">
        <w:rPr>
          <w:rFonts w:eastAsia="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59E9" w:rsidRPr="006559E9" w:rsidRDefault="006559E9" w:rsidP="006559E9">
      <w:pPr>
        <w:tabs>
          <w:tab w:val="left" w:pos="7425"/>
        </w:tabs>
        <w:spacing w:after="0" w:line="240" w:lineRule="auto"/>
        <w:ind w:firstLine="709"/>
        <w:jc w:val="both"/>
        <w:rPr>
          <w:rFonts w:eastAsia="Times New Roman"/>
        </w:rPr>
      </w:pPr>
      <w:r w:rsidRPr="006559E9">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6559E9" w:rsidRPr="006559E9" w:rsidRDefault="006559E9" w:rsidP="006559E9">
      <w:pPr>
        <w:tabs>
          <w:tab w:val="left" w:pos="7425"/>
        </w:tabs>
        <w:spacing w:after="0" w:line="240" w:lineRule="auto"/>
        <w:ind w:firstLine="709"/>
        <w:jc w:val="both"/>
        <w:rPr>
          <w:rFonts w:eastAsia="Times New Roman"/>
        </w:rPr>
      </w:pPr>
      <w:r w:rsidRPr="006559E9">
        <w:rPr>
          <w:rFonts w:eastAsia="Times New Roman"/>
        </w:rPr>
        <w:t xml:space="preserve">изложить обращение в письменной форме; </w:t>
      </w:r>
    </w:p>
    <w:p w:rsidR="006559E9" w:rsidRPr="006559E9" w:rsidRDefault="006559E9" w:rsidP="006559E9">
      <w:pPr>
        <w:tabs>
          <w:tab w:val="left" w:pos="7425"/>
        </w:tabs>
        <w:spacing w:after="0" w:line="240" w:lineRule="auto"/>
        <w:ind w:firstLine="709"/>
        <w:jc w:val="both"/>
        <w:rPr>
          <w:rFonts w:eastAsia="Times New Roman"/>
        </w:rPr>
      </w:pPr>
      <w:r w:rsidRPr="006559E9">
        <w:rPr>
          <w:rFonts w:eastAsia="Times New Roman"/>
        </w:rPr>
        <w:t>назначить другое время для консультаций.</w:t>
      </w:r>
    </w:p>
    <w:p w:rsidR="006559E9" w:rsidRPr="006559E9" w:rsidRDefault="006559E9" w:rsidP="006559E9">
      <w:pPr>
        <w:tabs>
          <w:tab w:val="left" w:pos="7425"/>
        </w:tabs>
        <w:spacing w:after="0" w:line="240" w:lineRule="auto"/>
        <w:ind w:firstLine="709"/>
        <w:jc w:val="both"/>
        <w:rPr>
          <w:rFonts w:eastAsia="Times New Roman"/>
        </w:rPr>
      </w:pPr>
      <w:r w:rsidRPr="006559E9">
        <w:rPr>
          <w:rFonts w:eastAsia="Times New Roman"/>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Продолжительность информирования по телефону не должна превышать 10 минут.</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Информирование осуществляется в соответствии с графиком приема граждан.</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559E9">
          <w:rPr>
            <w:rFonts w:eastAsia="Times New Roman"/>
          </w:rPr>
          <w:t>пункте</w:t>
        </w:r>
      </w:hyperlink>
      <w:r w:rsidRPr="006559E9">
        <w:rPr>
          <w:rFonts w:eastAsia="Times New Roman"/>
        </w:rPr>
        <w:t xml:space="preserve"> 1.6 Административного регламента в порядке, установленном Федеральным законом от 2 мая 2006 г</w:t>
      </w:r>
      <w:ins w:id="3" w:author="Сухарева Галина Николаевна" w:date="2019-02-28T14:54:00Z">
        <w:r w:rsidRPr="006559E9">
          <w:rPr>
            <w:rFonts w:eastAsia="Times New Roman"/>
          </w:rPr>
          <w:t>ода</w:t>
        </w:r>
      </w:ins>
      <w:del w:id="4" w:author="Сухарева Галина Николаевна" w:date="2019-02-28T14:54:00Z">
        <w:r w:rsidRPr="006559E9" w:rsidDel="00462DAC">
          <w:rPr>
            <w:rFonts w:eastAsia="Times New Roman"/>
          </w:rPr>
          <w:delText>.</w:delText>
        </w:r>
      </w:del>
      <w:r w:rsidRPr="006559E9">
        <w:rPr>
          <w:rFonts w:eastAsia="Times New Roman"/>
        </w:rPr>
        <w:t xml:space="preserve"> № 59-ФЗ «О порядке рассмотрения обращений граждан Российской Федерации» (далее – Федеральный закон № 59-ФЗ).</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1.9. На РПГУ размещается следующая информация:</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наименование (в том числе краткое)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наименование органа (организации), предоставляющего муниципальную услугу;</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наименования органов власти и организаций, участвующих в предоставлении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559E9">
        <w:rPr>
          <w:rFonts w:eastAsia="Times New Roman"/>
        </w:rPr>
        <w:t>кст пр</w:t>
      </w:r>
      <w:proofErr w:type="gramEnd"/>
      <w:r w:rsidRPr="006559E9">
        <w:rPr>
          <w:rFonts w:eastAsia="Times New Roman"/>
        </w:rPr>
        <w:t>оекта административного регламента);</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способы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описание результата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lastRenderedPageBreak/>
        <w:t>категория заявителей, которым предоставляется муниципальная услуга;</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срок, в течение которого заявление о предоставлении муниципальной услуги должно быть зарегистрировано;</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максимальный срок ожидания в очереди при подаче заявления о предоставлении муниципальной услуги лично;</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proofErr w:type="gramStart"/>
      <w:r w:rsidRPr="006559E9">
        <w:rPr>
          <w:rFonts w:eastAsia="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сведения о безвозмездности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показатели доступности и качества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559E9" w:rsidRPr="006559E9" w:rsidRDefault="006559E9" w:rsidP="006559E9">
      <w:pPr>
        <w:numPr>
          <w:ilvl w:val="0"/>
          <w:numId w:val="2"/>
        </w:numPr>
        <w:autoSpaceDE w:val="0"/>
        <w:autoSpaceDN w:val="0"/>
        <w:adjustRightInd w:val="0"/>
        <w:spacing w:before="280" w:after="0" w:line="240" w:lineRule="auto"/>
        <w:ind w:firstLine="709"/>
        <w:jc w:val="both"/>
        <w:rPr>
          <w:rFonts w:eastAsia="Times New Roman"/>
        </w:rPr>
      </w:pPr>
      <w:proofErr w:type="gramStart"/>
      <w:r w:rsidRPr="006559E9">
        <w:rPr>
          <w:rFonts w:eastAsia="Times New Roman"/>
        </w:rPr>
        <w:t xml:space="preserve">сведения о допустимости (возможности) и порядке досудебного (внесудебного) обжалования решений и действий </w:t>
      </w:r>
      <w:r w:rsidRPr="006559E9">
        <w:rPr>
          <w:rFonts w:eastAsia="Times New Roman"/>
        </w:rPr>
        <w:lastRenderedPageBreak/>
        <w:t>(бездействия) Администрации (Уполномоченного органа), предоставляющего муниципальную услугу.</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1.10. На </w:t>
      </w:r>
      <w:r w:rsidRPr="006559E9">
        <w:rPr>
          <w:rFonts w:eastAsia="Times New Roman"/>
          <w:color w:val="000000"/>
        </w:rPr>
        <w:t>официальном сайте Администрации (Уполномоченного органа)</w:t>
      </w:r>
      <w:r w:rsidRPr="006559E9">
        <w:rPr>
          <w:rFonts w:eastAsia="Times New Roman"/>
        </w:rPr>
        <w:t xml:space="preserve"> наряду со сведениями, указанными в пункте 1.9 Административного регламента, размещаются:</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порядок и способы подачи заявления о предоставлении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порядок и способы предварительной записи на подачу заявления о предоставлении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1.11. На информационных стендах Администрации (Уполномоченного органа) подлежит размещению информация:</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адреса официального сайта, а также электронной почты и (или) формы обратной связи Администрации (Уполномоченного органа);</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сроки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lastRenderedPageBreak/>
        <w:t>образцы заполнения заявления и приложений к заявлениям;</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исчерпывающий перечень документов, необходимых для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исчерпывающий перечень оснований для отказа в приеме документов, необходимых для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исчерпывающий перечень оснований для приостановления или отказа в предоставлении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порядок и способы подачи заявления о предоставлении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порядок и способы получения разъяснений по порядку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порядок записи на личный прием к должностным лицам;</w:t>
      </w:r>
    </w:p>
    <w:p w:rsidR="006559E9" w:rsidRPr="006559E9" w:rsidRDefault="006559E9" w:rsidP="006559E9">
      <w:pPr>
        <w:numPr>
          <w:ilvl w:val="0"/>
          <w:numId w:val="2"/>
        </w:numPr>
        <w:autoSpaceDE w:val="0"/>
        <w:autoSpaceDN w:val="0"/>
        <w:adjustRightInd w:val="0"/>
        <w:spacing w:after="0" w:line="240" w:lineRule="auto"/>
        <w:ind w:firstLine="709"/>
        <w:jc w:val="both"/>
        <w:rPr>
          <w:rFonts w:eastAsia="Times New Roman"/>
        </w:rPr>
      </w:pPr>
      <w:r w:rsidRPr="006559E9">
        <w:rPr>
          <w:rFonts w:eastAsia="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bookmarkStart w:id="5" w:name="Par20"/>
      <w:bookmarkEnd w:id="5"/>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II. Стандарт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center"/>
        <w:rPr>
          <w:rFonts w:eastAsia="Times New Roman"/>
        </w:rPr>
      </w:pPr>
    </w:p>
    <w:p w:rsidR="006559E9" w:rsidRPr="006559E9" w:rsidRDefault="006559E9" w:rsidP="006559E9">
      <w:pPr>
        <w:autoSpaceDE w:val="0"/>
        <w:autoSpaceDN w:val="0"/>
        <w:adjustRightInd w:val="0"/>
        <w:spacing w:after="0" w:line="240" w:lineRule="auto"/>
        <w:ind w:firstLine="709"/>
        <w:jc w:val="center"/>
        <w:outlineLvl w:val="1"/>
        <w:rPr>
          <w:rFonts w:eastAsia="Times New Roman"/>
          <w:b/>
          <w:bCs/>
        </w:rPr>
      </w:pPr>
      <w:r w:rsidRPr="006559E9">
        <w:rPr>
          <w:rFonts w:eastAsia="Times New Roman"/>
          <w:b/>
          <w:bCs/>
        </w:rPr>
        <w:t>Наименование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 Присвоение и аннулирование адресов объекту адресации.</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widowControl w:val="0"/>
        <w:tabs>
          <w:tab w:val="left" w:pos="567"/>
        </w:tabs>
        <w:spacing w:after="0" w:line="240" w:lineRule="auto"/>
        <w:ind w:firstLine="709"/>
        <w:jc w:val="center"/>
        <w:rPr>
          <w:rFonts w:eastAsia="Times New Roman"/>
          <w:b/>
          <w:bCs/>
        </w:rPr>
      </w:pPr>
      <w:r w:rsidRPr="006559E9">
        <w:rPr>
          <w:rFonts w:eastAsia="Times New Roman"/>
          <w:b/>
          <w:bCs/>
        </w:rPr>
        <w:t>Наименование органа местного самоуправления (организации), предоставляющего (щей) муниципальную услугу</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lastRenderedPageBreak/>
        <w:t xml:space="preserve">2.2. Муниципальная услуга предоставляется Администрацией сельского поселения </w:t>
      </w:r>
      <w:proofErr w:type="spellStart"/>
      <w:r>
        <w:rPr>
          <w:rFonts w:eastAsia="Times New Roman"/>
        </w:rPr>
        <w:t>Бузовьязовский</w:t>
      </w:r>
      <w:proofErr w:type="spellEnd"/>
      <w:r>
        <w:rPr>
          <w:rFonts w:eastAsia="Times New Roman"/>
        </w:rPr>
        <w:t xml:space="preserve"> </w:t>
      </w:r>
      <w:r w:rsidRPr="006559E9">
        <w:rPr>
          <w:rFonts w:eastAsia="Times New Roman"/>
        </w:rPr>
        <w:t xml:space="preserve">сельсовет муниципального района </w:t>
      </w:r>
      <w:proofErr w:type="spellStart"/>
      <w:r w:rsidRPr="006559E9">
        <w:rPr>
          <w:rFonts w:eastAsia="Times New Roman"/>
        </w:rPr>
        <w:t>Кармаскалинский</w:t>
      </w:r>
      <w:proofErr w:type="spellEnd"/>
      <w:r w:rsidRPr="006559E9">
        <w:rPr>
          <w:rFonts w:eastAsia="Times New Roman"/>
        </w:rPr>
        <w:t xml:space="preserve"> район Республики Башкортостан</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При предоставлении муниципальной услуги Администрация, Уполномоченный орган взаимодействует </w:t>
      </w:r>
      <w:proofErr w:type="gramStart"/>
      <w:r w:rsidRPr="006559E9">
        <w:rPr>
          <w:rFonts w:eastAsia="Times New Roman"/>
        </w:rPr>
        <w:t>с</w:t>
      </w:r>
      <w:proofErr w:type="gramEnd"/>
      <w:r w:rsidRPr="006559E9">
        <w:rPr>
          <w:rFonts w:eastAsia="Times New Roman"/>
        </w:rPr>
        <w:t>:</w:t>
      </w:r>
    </w:p>
    <w:p w:rsidR="006559E9" w:rsidRPr="006559E9" w:rsidRDefault="006559E9" w:rsidP="006559E9">
      <w:pPr>
        <w:widowControl w:val="0"/>
        <w:tabs>
          <w:tab w:val="left" w:pos="142"/>
        </w:tabs>
        <w:spacing w:after="0" w:line="240" w:lineRule="auto"/>
        <w:ind w:firstLine="709"/>
        <w:jc w:val="both"/>
        <w:rPr>
          <w:rFonts w:eastAsia="Times New Roman"/>
        </w:rPr>
      </w:pPr>
      <w:r w:rsidRPr="006559E9">
        <w:rPr>
          <w:rFonts w:eastAsia="Times New Roman"/>
        </w:rPr>
        <w:t>- Федеральной службой государственной регистрации, кадастра и картографии (</w:t>
      </w:r>
      <w:proofErr w:type="spellStart"/>
      <w:r w:rsidRPr="006559E9">
        <w:rPr>
          <w:rFonts w:eastAsia="Times New Roman"/>
        </w:rPr>
        <w:t>Росреестр</w:t>
      </w:r>
      <w:proofErr w:type="spellEnd"/>
      <w:r w:rsidRPr="006559E9">
        <w:rPr>
          <w:rFonts w:eastAsia="Times New Roman"/>
        </w:rPr>
        <w:t>);</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outlineLvl w:val="0"/>
        <w:rPr>
          <w:rFonts w:eastAsia="Times New Roman"/>
          <w:b/>
          <w:bCs/>
        </w:rPr>
      </w:pPr>
      <w:r w:rsidRPr="006559E9">
        <w:rPr>
          <w:rFonts w:eastAsia="Times New Roman"/>
          <w:b/>
          <w:bCs/>
        </w:rPr>
        <w:t>Описание результата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2.5. Результатом предоставления муниципальной услуги является: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постановление Администрации сельского поселения </w:t>
      </w:r>
      <w:proofErr w:type="spellStart"/>
      <w:r>
        <w:rPr>
          <w:rFonts w:eastAsia="Times New Roman"/>
        </w:rPr>
        <w:t>Бузовьязовский</w:t>
      </w:r>
      <w:proofErr w:type="spellEnd"/>
      <w:r>
        <w:rPr>
          <w:rFonts w:eastAsia="Times New Roman"/>
        </w:rPr>
        <w:t xml:space="preserve"> </w:t>
      </w:r>
      <w:r w:rsidRPr="006559E9">
        <w:rPr>
          <w:rFonts w:eastAsia="Times New Roman"/>
        </w:rPr>
        <w:t xml:space="preserve">сельсовет муниципального района </w:t>
      </w:r>
      <w:proofErr w:type="spellStart"/>
      <w:r w:rsidRPr="006559E9">
        <w:rPr>
          <w:rFonts w:eastAsia="Times New Roman"/>
        </w:rPr>
        <w:t>Кармаскалинский</w:t>
      </w:r>
      <w:proofErr w:type="spellEnd"/>
      <w:r w:rsidRPr="006559E9">
        <w:rPr>
          <w:rFonts w:eastAsia="Times New Roman"/>
        </w:rPr>
        <w:t xml:space="preserve">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решение об отказе в присвоении объекту адресации адреса или аннулировании его адреса.</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2.6. </w:t>
      </w:r>
      <w:proofErr w:type="gramStart"/>
      <w:r w:rsidRPr="006559E9">
        <w:rPr>
          <w:rFonts w:eastAsia="Times New Roman"/>
        </w:rPr>
        <w:t>Срок принятия постановления Администрации (Уполномоченного органа) о присвоении объекту адресации адреса или аннулирование его адреса</w:t>
      </w:r>
      <w:r w:rsidRPr="006559E9" w:rsidDel="00916379">
        <w:rPr>
          <w:rFonts w:eastAsia="Times New Roman"/>
        </w:rPr>
        <w:t xml:space="preserve"> </w:t>
      </w:r>
      <w:r w:rsidRPr="006559E9">
        <w:rPr>
          <w:rFonts w:eastAsia="Times New Roman"/>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6559E9">
        <w:rPr>
          <w:rFonts w:eastAsia="Times New Roman"/>
        </w:rPr>
        <w:t xml:space="preserve"> дней.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6559E9">
        <w:rPr>
          <w:rFonts w:eastAsia="Times New Roman"/>
        </w:rPr>
        <w:t>предусмотренных</w:t>
      </w:r>
      <w:proofErr w:type="gramEnd"/>
      <w:r w:rsidRPr="006559E9">
        <w:rPr>
          <w:rFonts w:eastAsia="Times New Roman"/>
        </w:rPr>
        <w:t xml:space="preserve"> подпунктами 2.8.1.-</w:t>
      </w:r>
      <w:r w:rsidRPr="006559E9">
        <w:rPr>
          <w:rFonts w:eastAsia="Times New Roman"/>
        </w:rPr>
        <w:lastRenderedPageBreak/>
        <w:t>2.8.9.  Административного регламента надлежащим образом оформленных документов.</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6559E9">
        <w:rPr>
          <w:rFonts w:eastAsia="Times New Roman"/>
        </w:rPr>
        <w:t>предусмотренных</w:t>
      </w:r>
      <w:proofErr w:type="gramEnd"/>
      <w:r w:rsidRPr="006559E9">
        <w:rPr>
          <w:rFonts w:eastAsia="Times New Roman"/>
        </w:rPr>
        <w:t xml:space="preserve"> подпунктами 2.8.1.-2.8.9. Административного регламента надлежащим образом оформленных документов.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Постановление Администрации о присвоении объекту адресации адреса или аннулирование его адреса</w:t>
      </w:r>
      <w:r w:rsidRPr="006559E9" w:rsidDel="00916379">
        <w:rPr>
          <w:rFonts w:eastAsia="Times New Roman"/>
        </w:rPr>
        <w:t xml:space="preserve"> </w:t>
      </w:r>
      <w:r w:rsidRPr="006559E9">
        <w:rPr>
          <w:rFonts w:eastAsia="Times New Roman"/>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При наличии в заявлении указания о выдаче результата муниципальной услуги через многофункциональный центр по месту</w:t>
      </w:r>
      <w:proofErr w:type="gramEnd"/>
      <w:r w:rsidRPr="006559E9">
        <w:rPr>
          <w:rFonts w:eastAsia="Times New Roman"/>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Перечень нормативных правовых актов, регулирующих отношения, возникающие в связи с предоставлением муниципальной услуги</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6559E9" w:rsidRPr="006559E9" w:rsidRDefault="006559E9" w:rsidP="006559E9">
      <w:pPr>
        <w:autoSpaceDE w:val="0"/>
        <w:autoSpaceDN w:val="0"/>
        <w:adjustRightInd w:val="0"/>
        <w:spacing w:after="0" w:line="240" w:lineRule="auto"/>
        <w:ind w:firstLine="709"/>
        <w:jc w:val="both"/>
        <w:outlineLvl w:val="0"/>
        <w:rPr>
          <w:rFonts w:eastAsia="Times New Roman"/>
          <w:b/>
          <w:bCs/>
        </w:rPr>
      </w:pPr>
    </w:p>
    <w:p w:rsidR="006559E9" w:rsidRDefault="006559E9" w:rsidP="006559E9">
      <w:pPr>
        <w:autoSpaceDE w:val="0"/>
        <w:autoSpaceDN w:val="0"/>
        <w:adjustRightInd w:val="0"/>
        <w:spacing w:after="0" w:line="240" w:lineRule="auto"/>
        <w:ind w:firstLine="709"/>
        <w:jc w:val="center"/>
        <w:outlineLvl w:val="0"/>
        <w:rPr>
          <w:rFonts w:eastAsia="Times New Roman"/>
          <w:b/>
          <w:bCs/>
        </w:rPr>
      </w:pPr>
    </w:p>
    <w:p w:rsidR="006559E9" w:rsidRDefault="006559E9" w:rsidP="006559E9">
      <w:pPr>
        <w:autoSpaceDE w:val="0"/>
        <w:autoSpaceDN w:val="0"/>
        <w:adjustRightInd w:val="0"/>
        <w:spacing w:after="0" w:line="240" w:lineRule="auto"/>
        <w:ind w:firstLine="709"/>
        <w:jc w:val="center"/>
        <w:outlineLvl w:val="0"/>
        <w:rPr>
          <w:rFonts w:eastAsia="Times New Roman"/>
          <w:b/>
          <w:bCs/>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59E9" w:rsidRPr="006559E9" w:rsidRDefault="006559E9" w:rsidP="006559E9">
      <w:pPr>
        <w:widowControl w:val="0"/>
        <w:tabs>
          <w:tab w:val="left" w:pos="567"/>
        </w:tabs>
        <w:spacing w:after="0" w:line="240" w:lineRule="auto"/>
        <w:ind w:firstLine="709"/>
        <w:jc w:val="both"/>
        <w:rPr>
          <w:rFonts w:eastAsia="Times New Roman"/>
        </w:rPr>
      </w:pPr>
      <w:bookmarkStart w:id="6" w:name="Par0"/>
      <w:bookmarkEnd w:id="6"/>
      <w:r w:rsidRPr="006559E9">
        <w:rPr>
          <w:rFonts w:eastAsia="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2.8.1. заявление о выдаче присвоении  объекту адресации адреса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6559E9" w:rsidRPr="006559E9" w:rsidRDefault="006559E9" w:rsidP="006559E9">
      <w:pPr>
        <w:numPr>
          <w:ilvl w:val="0"/>
          <w:numId w:val="5"/>
        </w:numPr>
        <w:tabs>
          <w:tab w:val="left" w:pos="1134"/>
        </w:tabs>
        <w:autoSpaceDE w:val="0"/>
        <w:autoSpaceDN w:val="0"/>
        <w:adjustRightInd w:val="0"/>
        <w:spacing w:after="0" w:line="240" w:lineRule="auto"/>
        <w:ind w:firstLine="709"/>
        <w:jc w:val="both"/>
        <w:rPr>
          <w:rFonts w:eastAsia="Times New Roman"/>
        </w:rPr>
      </w:pPr>
      <w:r w:rsidRPr="006559E9">
        <w:rPr>
          <w:rFonts w:eastAsia="Times New Roman"/>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559E9" w:rsidRPr="006559E9" w:rsidRDefault="006559E9" w:rsidP="006559E9">
      <w:pPr>
        <w:numPr>
          <w:ilvl w:val="0"/>
          <w:numId w:val="5"/>
        </w:numPr>
        <w:tabs>
          <w:tab w:val="left" w:pos="1134"/>
        </w:tabs>
        <w:autoSpaceDE w:val="0"/>
        <w:autoSpaceDN w:val="0"/>
        <w:adjustRightInd w:val="0"/>
        <w:spacing w:after="0" w:line="240" w:lineRule="auto"/>
        <w:ind w:firstLine="709"/>
        <w:jc w:val="both"/>
        <w:rPr>
          <w:rFonts w:eastAsia="Times New Roman"/>
        </w:rPr>
      </w:pPr>
      <w:r w:rsidRPr="006559E9">
        <w:rPr>
          <w:rFonts w:eastAsia="Times New Roman"/>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6559E9" w:rsidRPr="006559E9" w:rsidRDefault="006559E9" w:rsidP="006559E9">
      <w:pPr>
        <w:tabs>
          <w:tab w:val="left" w:pos="1134"/>
        </w:tabs>
        <w:autoSpaceDE w:val="0"/>
        <w:autoSpaceDN w:val="0"/>
        <w:adjustRightInd w:val="0"/>
        <w:spacing w:after="0" w:line="240" w:lineRule="auto"/>
        <w:ind w:firstLine="709"/>
        <w:jc w:val="both"/>
        <w:rPr>
          <w:rFonts w:eastAsia="Times New Roman"/>
        </w:rPr>
      </w:pPr>
      <w:r w:rsidRPr="006559E9">
        <w:rPr>
          <w:rFonts w:eastAsia="Times New Roman"/>
        </w:rPr>
        <w:t>В заявлении также указывается один из способов предоставления результатов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r w:rsidRPr="006559E9">
        <w:rPr>
          <w:rFonts w:eastAsia="Times New Roman"/>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r w:rsidRPr="006559E9">
        <w:rPr>
          <w:rFonts w:eastAsia="Times New Roman"/>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r w:rsidRPr="006559E9">
        <w:rPr>
          <w:rFonts w:eastAsia="Times New Roman"/>
          <w:lang w:eastAsia="ru-RU"/>
        </w:rPr>
        <w:t>в форме документа на бумажном носителе через многофункциональный центр по месту представления заявления.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lang w:eastAsia="ru-RU"/>
        </w:rPr>
        <w:t xml:space="preserve">2.8.2. </w:t>
      </w:r>
      <w:r w:rsidRPr="006559E9">
        <w:rPr>
          <w:rFonts w:eastAsia="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59E9" w:rsidRPr="006559E9" w:rsidRDefault="006559E9" w:rsidP="006559E9">
      <w:pPr>
        <w:autoSpaceDE w:val="0"/>
        <w:autoSpaceDN w:val="0"/>
        <w:adjustRightInd w:val="0"/>
        <w:spacing w:after="0" w:line="240" w:lineRule="auto"/>
        <w:ind w:firstLine="709"/>
        <w:jc w:val="both"/>
        <w:rPr>
          <w:rFonts w:eastAsia="Times New Roman"/>
          <w:lang w:eastAsia="ru-RU"/>
        </w:rPr>
      </w:pPr>
      <w:proofErr w:type="gramStart"/>
      <w:r w:rsidRPr="006559E9">
        <w:rPr>
          <w:rFonts w:eastAsia="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 форме проведения общего собрания собственников помещений в многоквартирном доме (собрание или заочное голосование);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 повестке дня общего собрания;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о </w:t>
      </w:r>
      <w:proofErr w:type="gramStart"/>
      <w:r w:rsidRPr="006559E9">
        <w:rPr>
          <w:rFonts w:eastAsia="Times New Roman"/>
        </w:rPr>
        <w:t>решении</w:t>
      </w:r>
      <w:proofErr w:type="gramEnd"/>
      <w:r w:rsidRPr="006559E9">
        <w:rPr>
          <w:rFonts w:eastAsia="Times New Roman"/>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 выборе уполномоченного лица с указанием его паспортных данных;</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6559E9">
        <w:rPr>
          <w:rFonts w:eastAsia="Times New Roman"/>
        </w:rPr>
        <w:t>а(</w:t>
      </w:r>
      <w:proofErr w:type="spellStart"/>
      <w:proofErr w:type="gramEnd"/>
      <w:r w:rsidRPr="006559E9">
        <w:rPr>
          <w:rFonts w:eastAsia="Times New Roman"/>
        </w:rPr>
        <w:t>ов</w:t>
      </w:r>
      <w:proofErr w:type="spellEnd"/>
      <w:r w:rsidRPr="006559E9">
        <w:rPr>
          <w:rFonts w:eastAsia="Times New Roman"/>
        </w:rPr>
        <w:t>), являющегося(</w:t>
      </w:r>
      <w:proofErr w:type="spellStart"/>
      <w:r w:rsidRPr="006559E9">
        <w:rPr>
          <w:rFonts w:eastAsia="Times New Roman"/>
        </w:rPr>
        <w:t>ихся</w:t>
      </w:r>
      <w:proofErr w:type="spellEnd"/>
      <w:r w:rsidRPr="006559E9">
        <w:rPr>
          <w:rFonts w:eastAsia="Times New Roman"/>
        </w:rPr>
        <w:t>) результатом предоставления государственной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В случае обращения с заявлением от имени членов садоводческого, огороднического </w:t>
      </w:r>
      <w:proofErr w:type="gramStart"/>
      <w:r w:rsidRPr="006559E9">
        <w:rPr>
          <w:rFonts w:eastAsia="Times New Roman"/>
        </w:rPr>
        <w:t>и(</w:t>
      </w:r>
      <w:proofErr w:type="gramEnd"/>
      <w:r w:rsidRPr="006559E9">
        <w:rPr>
          <w:rFonts w:eastAsia="Times New Roman"/>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о членах садоводческого, огороднического </w:t>
      </w:r>
      <w:proofErr w:type="gramStart"/>
      <w:r w:rsidRPr="006559E9">
        <w:rPr>
          <w:rFonts w:eastAsia="Times New Roman"/>
        </w:rPr>
        <w:t>и(</w:t>
      </w:r>
      <w:proofErr w:type="gramEnd"/>
      <w:r w:rsidRPr="006559E9">
        <w:rPr>
          <w:rFonts w:eastAsia="Times New Roman"/>
        </w:rPr>
        <w:t>или) дачного некоммерческого объединения граждан, принявших участие в общем собрании;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 повестке дня общего собрания;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о </w:t>
      </w:r>
      <w:proofErr w:type="gramStart"/>
      <w:r w:rsidRPr="006559E9">
        <w:rPr>
          <w:rFonts w:eastAsia="Times New Roman"/>
        </w:rPr>
        <w:t>решении</w:t>
      </w:r>
      <w:proofErr w:type="gramEnd"/>
      <w:r w:rsidRPr="006559E9">
        <w:rPr>
          <w:rFonts w:eastAsia="Times New Roman"/>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 выборе уполномоченного лица с указанием его паспортных данных;</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о решении о наделении уполномоченного лица правом действовать от имени членов садоводческого, огороднического </w:t>
      </w:r>
      <w:proofErr w:type="gramStart"/>
      <w:r w:rsidRPr="006559E9">
        <w:rPr>
          <w:rFonts w:eastAsia="Times New Roman"/>
        </w:rPr>
        <w:t>и(</w:t>
      </w:r>
      <w:proofErr w:type="gramEnd"/>
      <w:r w:rsidRPr="006559E9">
        <w:rPr>
          <w:rFonts w:eastAsia="Times New Roman"/>
        </w:rPr>
        <w:t xml:space="preserve">или) дачного </w:t>
      </w:r>
      <w:r w:rsidRPr="006559E9">
        <w:rPr>
          <w:rFonts w:eastAsia="Times New Roman"/>
        </w:rPr>
        <w:lastRenderedPageBreak/>
        <w:t>некоммерческого объединения при обращении за предоставлением государственной услуги и при получении документа(</w:t>
      </w:r>
      <w:proofErr w:type="spellStart"/>
      <w:r w:rsidRPr="006559E9">
        <w:rPr>
          <w:rFonts w:eastAsia="Times New Roman"/>
        </w:rPr>
        <w:t>ов</w:t>
      </w:r>
      <w:proofErr w:type="spellEnd"/>
      <w:r w:rsidRPr="006559E9">
        <w:rPr>
          <w:rFonts w:eastAsia="Times New Roman"/>
        </w:rPr>
        <w:t>), являющегося(</w:t>
      </w:r>
      <w:proofErr w:type="spellStart"/>
      <w:r w:rsidRPr="006559E9">
        <w:rPr>
          <w:rFonts w:eastAsia="Times New Roman"/>
        </w:rPr>
        <w:t>ихся</w:t>
      </w:r>
      <w:proofErr w:type="spellEnd"/>
      <w:r w:rsidRPr="006559E9">
        <w:rPr>
          <w:rFonts w:eastAsia="Times New Roman"/>
        </w:rPr>
        <w:t>) результатом предоставления государственной услуги.</w:t>
      </w:r>
    </w:p>
    <w:p w:rsidR="006559E9" w:rsidRPr="006559E9" w:rsidRDefault="006559E9" w:rsidP="006559E9">
      <w:pPr>
        <w:spacing w:after="0" w:line="240" w:lineRule="auto"/>
        <w:ind w:firstLine="709"/>
        <w:jc w:val="both"/>
        <w:rPr>
          <w:rFonts w:eastAsia="Times New Roman"/>
          <w:lang w:eastAsia="ru-RU"/>
        </w:rPr>
      </w:pPr>
      <w:r w:rsidRPr="006559E9">
        <w:rPr>
          <w:rFonts w:eastAsia="Times New Roman"/>
          <w:lang w:eastAsia="ru-RU"/>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6559E9" w:rsidRPr="006559E9" w:rsidRDefault="006559E9" w:rsidP="006559E9">
      <w:pPr>
        <w:autoSpaceDE w:val="0"/>
        <w:autoSpaceDN w:val="0"/>
        <w:adjustRightInd w:val="0"/>
        <w:spacing w:after="0" w:line="240" w:lineRule="auto"/>
        <w:ind w:firstLine="709"/>
        <w:jc w:val="both"/>
        <w:rPr>
          <w:rFonts w:eastAsia="Times New Roman"/>
        </w:rPr>
      </w:pPr>
      <w:bookmarkStart w:id="7" w:name="Par26"/>
      <w:bookmarkEnd w:id="7"/>
      <w:r w:rsidRPr="006559E9">
        <w:rPr>
          <w:rFonts w:eastAsia="Times New Roman"/>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В представляемых документах не допускаются </w:t>
      </w:r>
      <w:proofErr w:type="spellStart"/>
      <w:r w:rsidRPr="006559E9">
        <w:rPr>
          <w:rFonts w:eastAsia="Times New Roman"/>
        </w:rPr>
        <w:t>неудостоверенные</w:t>
      </w:r>
      <w:proofErr w:type="spellEnd"/>
      <w:r w:rsidRPr="006559E9">
        <w:rPr>
          <w:rFonts w:eastAsia="Times New Roman"/>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proofErr w:type="gramStart"/>
      <w:r w:rsidRPr="006559E9">
        <w:rPr>
          <w:rFonts w:eastAsia="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2.9. Для предоставления муниципальной услуги заявитель вправе представить по собственной инициативе: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2.9.1. В отношении земельных участков:</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lastRenderedPageBreak/>
        <w:t>2.9.1.3. Схема расположения объекта адресации на кадастровом плане или кадастровой карте территории.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2.9.2. В отношении зданий, сооружений и объектов незавершенного строительства: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2.9.2.4. Кадастровый паспорт объекта адресации (в случае присвоения адреса объекту адресации, постановленному на кадастровый учет).</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2.9.3. В отношении помещений: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2.9.3.4. Кадастровый паспорт объекта адресации (в случае присвоения адреса объекту адресации, постановленному на кадастровый учет).</w:t>
      </w:r>
    </w:p>
    <w:p w:rsidR="006559E9" w:rsidRPr="006559E9" w:rsidRDefault="006559E9" w:rsidP="006559E9">
      <w:pPr>
        <w:autoSpaceDE w:val="0"/>
        <w:autoSpaceDN w:val="0"/>
        <w:adjustRightInd w:val="0"/>
        <w:spacing w:after="0" w:line="240" w:lineRule="auto"/>
        <w:ind w:firstLine="709"/>
        <w:jc w:val="both"/>
        <w:rPr>
          <w:rFonts w:eastAsia="Times New Roman"/>
        </w:rPr>
      </w:pPr>
      <w:bookmarkStart w:id="8" w:name="Par16"/>
      <w:bookmarkEnd w:id="8"/>
      <w:r w:rsidRPr="006559E9">
        <w:rPr>
          <w:rFonts w:eastAsia="Times New Roman"/>
        </w:rPr>
        <w:t>2.10. В целях предоставления муниципальной услуги по аннулированию адреса объекта адресации Администрацией  дополнительно запрашиваются: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2.10.1. В отношении земельных участков:</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2.10.2. В отношении зданий, сооружений и объектов незавершенного строительства: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2.10.3. В отношении помещений: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559E9" w:rsidRPr="006559E9" w:rsidRDefault="006559E9" w:rsidP="006559E9">
      <w:pPr>
        <w:autoSpaceDE w:val="0"/>
        <w:autoSpaceDN w:val="0"/>
        <w:adjustRightInd w:val="0"/>
        <w:spacing w:after="0" w:line="240" w:lineRule="auto"/>
        <w:ind w:firstLine="709"/>
        <w:jc w:val="both"/>
        <w:rPr>
          <w:rFonts w:eastAsia="Times New Roman"/>
          <w:spacing w:val="-4"/>
        </w:rPr>
      </w:pPr>
      <w:bookmarkStart w:id="9" w:name="Par31"/>
      <w:bookmarkEnd w:id="9"/>
      <w:r w:rsidRPr="006559E9">
        <w:rPr>
          <w:rFonts w:eastAsia="Times New Roman"/>
        </w:rPr>
        <w:t xml:space="preserve">2.11. </w:t>
      </w:r>
      <w:r w:rsidRPr="006559E9">
        <w:rPr>
          <w:rFonts w:eastAsia="Times New Roman"/>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6559E9" w:rsidRPr="006559E9" w:rsidRDefault="006559E9" w:rsidP="006559E9">
      <w:pPr>
        <w:autoSpaceDE w:val="0"/>
        <w:autoSpaceDN w:val="0"/>
        <w:adjustRightInd w:val="0"/>
        <w:spacing w:after="0" w:line="240" w:lineRule="auto"/>
        <w:ind w:firstLine="709"/>
        <w:jc w:val="center"/>
        <w:rPr>
          <w:rFonts w:eastAsia="Times New Roman"/>
          <w:b/>
          <w:bCs/>
        </w:rPr>
      </w:pPr>
    </w:p>
    <w:p w:rsidR="006559E9" w:rsidRPr="006559E9" w:rsidRDefault="006559E9" w:rsidP="006559E9">
      <w:pPr>
        <w:autoSpaceDE w:val="0"/>
        <w:autoSpaceDN w:val="0"/>
        <w:adjustRightInd w:val="0"/>
        <w:spacing w:after="0" w:line="240" w:lineRule="auto"/>
        <w:ind w:firstLine="709"/>
        <w:jc w:val="center"/>
        <w:rPr>
          <w:rFonts w:eastAsia="Times New Roman"/>
          <w:b/>
          <w:bCs/>
          <w:sz w:val="32"/>
          <w:szCs w:val="32"/>
        </w:rPr>
      </w:pPr>
      <w:r w:rsidRPr="006559E9">
        <w:rPr>
          <w:rFonts w:eastAsia="Times New Roman"/>
          <w:b/>
          <w:bCs/>
        </w:rPr>
        <w:t>Указание на запрет требовать от заявителя</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2.13. При предоставлении муниципальной услуги запрещается требовать от заявителя:</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9E9" w:rsidRPr="006559E9" w:rsidRDefault="006559E9" w:rsidP="006559E9">
      <w:pPr>
        <w:widowControl w:val="0"/>
        <w:tabs>
          <w:tab w:val="left" w:pos="567"/>
        </w:tabs>
        <w:spacing w:after="0" w:line="240" w:lineRule="auto"/>
        <w:ind w:firstLine="709"/>
        <w:jc w:val="both"/>
        <w:rPr>
          <w:rFonts w:eastAsia="Times New Roman"/>
        </w:rPr>
      </w:pPr>
      <w:proofErr w:type="gramStart"/>
      <w:r w:rsidRPr="006559E9">
        <w:rPr>
          <w:rFonts w:eastAsia="Times New Roman"/>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559E9" w:rsidRPr="006559E9" w:rsidRDefault="006559E9" w:rsidP="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rPr>
      </w:pPr>
      <w:r w:rsidRPr="006559E9">
        <w:rPr>
          <w:rFonts w:eastAsia="Times New Roman"/>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59E9" w:rsidRPr="006559E9" w:rsidRDefault="006559E9" w:rsidP="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rPr>
      </w:pPr>
      <w:r w:rsidRPr="006559E9">
        <w:rPr>
          <w:rFonts w:eastAsia="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59E9" w:rsidRPr="006559E9" w:rsidRDefault="006559E9" w:rsidP="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rPr>
      </w:pPr>
      <w:r w:rsidRPr="006559E9">
        <w:rPr>
          <w:rFonts w:eastAsia="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59E9" w:rsidRPr="006559E9" w:rsidRDefault="006559E9" w:rsidP="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rPr>
      </w:pPr>
      <w:r w:rsidRPr="006559E9">
        <w:rPr>
          <w:rFonts w:eastAsia="Times New Roman"/>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59E9" w:rsidRPr="006559E9" w:rsidRDefault="006559E9" w:rsidP="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rPr>
      </w:pPr>
      <w:proofErr w:type="gramStart"/>
      <w:r w:rsidRPr="006559E9">
        <w:rPr>
          <w:rFonts w:eastAsia="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559E9">
        <w:rPr>
          <w:rFonts w:eastAsia="Times New Roman"/>
        </w:rPr>
        <w:t xml:space="preserve"> </w:t>
      </w:r>
      <w:proofErr w:type="gramStart"/>
      <w:r w:rsidRPr="006559E9">
        <w:rPr>
          <w:rFonts w:eastAsia="Times New Roman"/>
        </w:rPr>
        <w:t>отказе</w:t>
      </w:r>
      <w:proofErr w:type="gramEnd"/>
      <w:r w:rsidRPr="006559E9">
        <w:rPr>
          <w:rFonts w:eastAsia="Times New Roman"/>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2.14. При предоставлении муниципальных услуг в электронной форме с использованием РПГУ запрещено:</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требовать от заявителя совершения иных действий, кроме прохождения идентификац</w:t>
      </w:r>
      <w:proofErr w:type="gramStart"/>
      <w:r w:rsidRPr="006559E9">
        <w:rPr>
          <w:rFonts w:eastAsia="Times New Roman"/>
        </w:rPr>
        <w:t>ии и ау</w:t>
      </w:r>
      <w:proofErr w:type="gramEnd"/>
      <w:r w:rsidRPr="006559E9">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Исчерпывающий перечень оснований для отказа в приеме документов, необходимых для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2.16 Заявление, поданное в форме электронного документа с использованием РПГУ, к рассмотрению не принимается, если: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6559E9" w:rsidRPr="006559E9" w:rsidRDefault="006559E9" w:rsidP="006559E9">
      <w:pPr>
        <w:spacing w:after="0" w:line="240" w:lineRule="auto"/>
        <w:ind w:firstLine="709"/>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Исчерпывающий перечень оснований для приостановления или отказа в предоставлении муниципальной услуги</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2.17. Основания для приостановления предоставления муниципальной услуги отсутствуют.</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2.18. Основания для отказа в предоставлении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ответ на полученный межведомственный запрос свидетельствует об отсутствии документа и (или) информации, </w:t>
      </w:r>
      <w:proofErr w:type="gramStart"/>
      <w:r w:rsidRPr="006559E9">
        <w:rPr>
          <w:rFonts w:eastAsia="Times New Roman"/>
        </w:rPr>
        <w:t>необходимых</w:t>
      </w:r>
      <w:proofErr w:type="gramEnd"/>
      <w:r w:rsidRPr="006559E9">
        <w:rPr>
          <w:rFonts w:eastAsia="Times New Roman"/>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отсутствуют случаи и условия для присвоения объекту адресации адреса или аннулирования его адреса, указанные в </w:t>
      </w:r>
      <w:hyperlink r:id="rId14" w:history="1">
        <w:r w:rsidRPr="006559E9">
          <w:rPr>
            <w:rFonts w:eastAsia="Times New Roman"/>
          </w:rPr>
          <w:t xml:space="preserve">пунктах </w:t>
        </w:r>
      </w:hyperlink>
      <w:r w:rsidRPr="006559E9">
        <w:rPr>
          <w:rFonts w:eastAsia="Times New Roman"/>
        </w:rPr>
        <w:t>1.1.1., 1.1.3.-1.1.7. Административного регламента.</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2.19. </w:t>
      </w:r>
      <w:proofErr w:type="gramStart"/>
      <w:r w:rsidRPr="006559E9">
        <w:rPr>
          <w:rFonts w:eastAsia="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outlineLvl w:val="0"/>
        <w:rPr>
          <w:rFonts w:eastAsia="Times New Roman"/>
          <w:b/>
          <w:bCs/>
        </w:rPr>
      </w:pPr>
      <w:r w:rsidRPr="006559E9">
        <w:rPr>
          <w:rFonts w:eastAsia="Times New Roman"/>
          <w:b/>
          <w:bC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2.20. За предоставление муниципальной услуги  не взимается.</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Максимальный срок ожидания в очереди не превышает 15 минут.</w:t>
      </w:r>
    </w:p>
    <w:p w:rsidR="006559E9" w:rsidRPr="006559E9" w:rsidRDefault="006559E9" w:rsidP="006559E9">
      <w:pPr>
        <w:spacing w:after="0" w:line="240" w:lineRule="auto"/>
        <w:ind w:firstLine="709"/>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Срок и порядок регистрации запроса заявителя о предоставлении муниципальной услуги, в том числе в электронной форме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6559E9" w:rsidRPr="006559E9" w:rsidRDefault="006559E9" w:rsidP="006559E9">
      <w:pPr>
        <w:spacing w:after="0" w:line="240" w:lineRule="auto"/>
        <w:ind w:firstLine="709"/>
        <w:rPr>
          <w:rFonts w:eastAsia="Times New Roman"/>
        </w:rPr>
      </w:pP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Требования к помещениям, в которых предоставляется муниципальная услуга</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В случае</w:t>
      </w:r>
      <w:proofErr w:type="gramStart"/>
      <w:r w:rsidRPr="006559E9">
        <w:rPr>
          <w:rFonts w:eastAsia="Times New Roman"/>
        </w:rPr>
        <w:t>,</w:t>
      </w:r>
      <w:proofErr w:type="gramEnd"/>
      <w:r w:rsidRPr="006559E9">
        <w:rPr>
          <w:rFonts w:eastAsia="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 xml:space="preserve">В целях обеспечения беспрепятственного  доступа заявителей, в том </w:t>
      </w:r>
      <w:r w:rsidRPr="006559E9">
        <w:rPr>
          <w:rFonts w:eastAsia="Times New Roman"/>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наименование;</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местонахождение и юридический адрес;</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режим работы;</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график приема;</w:t>
      </w:r>
    </w:p>
    <w:p w:rsidR="006559E9" w:rsidRPr="006559E9" w:rsidRDefault="006559E9" w:rsidP="006559E9">
      <w:pPr>
        <w:widowControl w:val="0"/>
        <w:numPr>
          <w:ilvl w:val="0"/>
          <w:numId w:val="3"/>
        </w:numPr>
        <w:tabs>
          <w:tab w:val="left" w:pos="567"/>
          <w:tab w:val="left" w:pos="1134"/>
        </w:tabs>
        <w:spacing w:after="0" w:line="240" w:lineRule="auto"/>
        <w:ind w:firstLine="709"/>
        <w:jc w:val="both"/>
        <w:rPr>
          <w:rFonts w:eastAsia="Times New Roman"/>
        </w:rPr>
      </w:pPr>
      <w:r w:rsidRPr="006559E9">
        <w:rPr>
          <w:rFonts w:eastAsia="Times New Roman"/>
        </w:rPr>
        <w:t>номера телефонов для справок.</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Помещения, в которых предоставляется муниципальная услуга, оснащаются:</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противопожарной системой и средствами пожаротушения;</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системой оповещения о возникновении чрезвычайной ситуации;</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средствами оказания первой медицинской помощи;</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туалетными комнатами для посетителей.</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Места для заполнения заявлений оборудуются стульями, столами (стойками), бланками заявлений, письменными принадлежностями.</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Места приема Заявителей оборудуются информационными табличками (вывесками) с указанием:</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номера кабинета и наименования отдела;</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фамилии, имени и отчества (последнее - при наличии), должности ответственного лица за прием документов;</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графика приема Заявителей.</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559E9">
        <w:rPr>
          <w:rFonts w:eastAsia="Times New Roman"/>
        </w:rPr>
        <w:lastRenderedPageBreak/>
        <w:t>должности.</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При предоставлении муниципальной услуги инвалидам обеспечиваются:</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возможность беспрепятственного доступа к объекту (зданию, помещению), в котором предоставляется муниципальная услуга;</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сопровождение инвалидов, имеющих стойкие расстройства функции зрения и самостоятельного передвижения;</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 xml:space="preserve">допуск </w:t>
      </w:r>
      <w:proofErr w:type="spellStart"/>
      <w:r w:rsidRPr="006559E9">
        <w:rPr>
          <w:rFonts w:eastAsia="Times New Roman"/>
        </w:rPr>
        <w:t>сурдопереводчика</w:t>
      </w:r>
      <w:proofErr w:type="spellEnd"/>
      <w:r w:rsidRPr="006559E9">
        <w:rPr>
          <w:rFonts w:eastAsia="Times New Roman"/>
        </w:rPr>
        <w:t xml:space="preserve"> и </w:t>
      </w:r>
      <w:proofErr w:type="spellStart"/>
      <w:r w:rsidRPr="006559E9">
        <w:rPr>
          <w:rFonts w:eastAsia="Times New Roman"/>
        </w:rPr>
        <w:t>тифлосурдопереводчика</w:t>
      </w:r>
      <w:proofErr w:type="spellEnd"/>
      <w:r w:rsidRPr="006559E9">
        <w:rPr>
          <w:rFonts w:eastAsia="Times New Roman"/>
        </w:rPr>
        <w:t>;</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допуск собаки-проводника на объекты (здания, помещения), в которых предоставляются услуги;</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оказание инвалидам помощи в преодолении барьеров, мешающих получению ими услуг наравне с другими лицами.</w:t>
      </w:r>
    </w:p>
    <w:p w:rsidR="006559E9" w:rsidRPr="006559E9" w:rsidRDefault="006559E9" w:rsidP="006559E9">
      <w:pPr>
        <w:autoSpaceDE w:val="0"/>
        <w:autoSpaceDN w:val="0"/>
        <w:adjustRightInd w:val="0"/>
        <w:spacing w:after="0" w:line="240" w:lineRule="auto"/>
        <w:ind w:firstLine="709"/>
        <w:jc w:val="both"/>
        <w:outlineLvl w:val="0"/>
        <w:rPr>
          <w:rFonts w:eastAsia="Times New Roman"/>
          <w:b/>
          <w:bCs/>
        </w:rPr>
      </w:pP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2.25. Основными показателями доступности предоставления муниципальной услуги являются: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2.25.3. Возможность выбора заявителем формы обращения за предоставлением муниципальной услуги непосредственно в Администрацию, </w:t>
      </w:r>
      <w:r w:rsidRPr="006559E9">
        <w:rPr>
          <w:rFonts w:eastAsia="Times New Roman"/>
        </w:rPr>
        <w:lastRenderedPageBreak/>
        <w:t>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2.25.4. Возможность получения заявителем уведомлений о предоставлении муниципальной услуги с помощью РПГУ.</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2.26. Основными показателями качества предоставления муниципальной услуги являются: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2.26.3. Отсутствие обоснованных жалоб на действия (бездействие) сотрудников и их некорректное (невнимательное) отношение к заявителям.</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2.26.4. Отсутствие нарушений установленных сроков в процессе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559E9">
        <w:rPr>
          <w:rFonts w:eastAsia="Times New Roman"/>
        </w:rPr>
        <w:t>итогам</w:t>
      </w:r>
      <w:proofErr w:type="gramEnd"/>
      <w:r w:rsidRPr="006559E9">
        <w:rPr>
          <w:rFonts w:eastAsia="Times New Roman"/>
        </w:rPr>
        <w:t xml:space="preserve"> рассмотрения которых вынесены решения об удовлетворении (частичном удовлетворении) требований заявителей.</w:t>
      </w:r>
    </w:p>
    <w:p w:rsidR="006559E9" w:rsidRPr="006559E9" w:rsidRDefault="006559E9" w:rsidP="006559E9">
      <w:pPr>
        <w:spacing w:after="0" w:line="240" w:lineRule="auto"/>
        <w:ind w:firstLine="709"/>
        <w:rPr>
          <w:rFonts w:eastAsia="Times New Roman"/>
        </w:rPr>
      </w:pP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 xml:space="preserve">2.27. </w:t>
      </w:r>
      <w:proofErr w:type="gramStart"/>
      <w:r w:rsidRPr="006559E9">
        <w:rPr>
          <w:rFonts w:eastAsia="Times New Roman"/>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proofErr w:type="gramStart"/>
      <w:r w:rsidRPr="006559E9">
        <w:rPr>
          <w:rFonts w:eastAsia="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6559E9">
        <w:rPr>
          <w:rFonts w:eastAsia="Times New Roman"/>
        </w:rPr>
        <w:t xml:space="preserve"> федеральными органами исполнительной власти, органами государственных внебюджетных фондов, органами </w:t>
      </w:r>
      <w:r w:rsidRPr="006559E9">
        <w:rPr>
          <w:rFonts w:eastAsia="Times New Roman"/>
        </w:rPr>
        <w:lastRenderedPageBreak/>
        <w:t>государственной власти» (далее – Постановление № 797).</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2.28. Предоставление муниципальной услуги по экстерриториальному принципу не осуществляется.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p>
    <w:p w:rsidR="006559E9" w:rsidRPr="006559E9" w:rsidRDefault="006559E9" w:rsidP="006559E9">
      <w:pPr>
        <w:spacing w:after="0" w:line="240" w:lineRule="auto"/>
        <w:ind w:firstLine="539"/>
        <w:jc w:val="center"/>
        <w:rPr>
          <w:rFonts w:eastAsia="Times New Roman"/>
          <w:b/>
          <w:bCs/>
        </w:rPr>
      </w:pPr>
      <w:r w:rsidRPr="006559E9">
        <w:rPr>
          <w:rFonts w:eastAsia="Times New Roman"/>
          <w:b/>
          <w:bCs/>
          <w:lang w:val="en-US"/>
        </w:rPr>
        <w:t>III</w:t>
      </w:r>
      <w:r w:rsidRPr="006559E9">
        <w:rPr>
          <w:rFonts w:eastAsia="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59E9" w:rsidRPr="006559E9" w:rsidRDefault="006559E9" w:rsidP="006559E9">
      <w:pPr>
        <w:autoSpaceDE w:val="0"/>
        <w:autoSpaceDN w:val="0"/>
        <w:adjustRightInd w:val="0"/>
        <w:spacing w:after="0" w:line="240" w:lineRule="auto"/>
        <w:ind w:firstLine="540"/>
        <w:jc w:val="center"/>
        <w:outlineLvl w:val="0"/>
        <w:rPr>
          <w:rFonts w:eastAsia="Times New Roman"/>
          <w:b/>
          <w:bCs/>
        </w:rPr>
      </w:pPr>
      <w:r w:rsidRPr="006559E9">
        <w:rPr>
          <w:rFonts w:eastAsia="Times New Roman"/>
          <w:b/>
          <w:bCs/>
        </w:rPr>
        <w:t>Исчерпывающий перечень административных процедур</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3.1 Предоставление муниципальной услуги включает в себя следующие административные процедуры: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прием и регистрация заявления;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6559E9" w:rsidRPr="006559E9" w:rsidRDefault="006559E9" w:rsidP="006559E9">
      <w:pPr>
        <w:autoSpaceDE w:val="0"/>
        <w:autoSpaceDN w:val="0"/>
        <w:adjustRightInd w:val="0"/>
        <w:spacing w:after="0" w:line="240" w:lineRule="auto"/>
        <w:ind w:firstLine="709"/>
        <w:jc w:val="both"/>
        <w:rPr>
          <w:rFonts w:eastAsia="Times New Roman"/>
          <w:b/>
          <w:bCs/>
        </w:rPr>
      </w:pPr>
      <w:r w:rsidRPr="006559E9">
        <w:rPr>
          <w:rFonts w:eastAsia="Times New Roman"/>
        </w:rPr>
        <w:t>выдача результата предоставления муниципальной услуги заявителю.</w:t>
      </w:r>
      <w:r w:rsidRPr="006559E9">
        <w:rPr>
          <w:rFonts w:eastAsia="Times New Roman"/>
          <w:b/>
          <w:bCs/>
        </w:rPr>
        <w:t xml:space="preserve"> </w:t>
      </w:r>
    </w:p>
    <w:p w:rsidR="006559E9" w:rsidRPr="006559E9" w:rsidRDefault="006559E9" w:rsidP="006559E9">
      <w:pPr>
        <w:widowControl w:val="0"/>
        <w:tabs>
          <w:tab w:val="left" w:pos="567"/>
        </w:tabs>
        <w:spacing w:after="0" w:line="240" w:lineRule="auto"/>
        <w:ind w:firstLine="709"/>
        <w:jc w:val="both"/>
        <w:rPr>
          <w:rFonts w:eastAsia="Times New Roman"/>
          <w:b/>
          <w:bCs/>
        </w:rPr>
      </w:pPr>
    </w:p>
    <w:p w:rsidR="006559E9" w:rsidRPr="006559E9" w:rsidRDefault="006559E9" w:rsidP="006559E9">
      <w:pPr>
        <w:widowControl w:val="0"/>
        <w:tabs>
          <w:tab w:val="left" w:pos="567"/>
        </w:tabs>
        <w:spacing w:after="0" w:line="240" w:lineRule="auto"/>
        <w:ind w:firstLine="709"/>
        <w:jc w:val="center"/>
        <w:rPr>
          <w:rFonts w:eastAsia="Times New Roman"/>
          <w:b/>
          <w:bCs/>
        </w:rPr>
      </w:pPr>
      <w:r w:rsidRPr="006559E9">
        <w:rPr>
          <w:rFonts w:eastAsia="Times New Roman"/>
          <w:b/>
          <w:bCs/>
        </w:rPr>
        <w:t>Прием и регистрация заявления и необходимых документов</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3.2. Основанием для начала административной процедуры является поступление заявления в адрес Администрации (Уполномоченного органа).</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lastRenderedPageBreak/>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Прошедшие регистрацию заявления в течение одного рабочего дня передаются ответственному исполнителю. </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6559E9" w:rsidRPr="006559E9" w:rsidRDefault="006559E9" w:rsidP="006559E9">
      <w:pPr>
        <w:widowControl w:val="0"/>
        <w:tabs>
          <w:tab w:val="left" w:pos="567"/>
        </w:tabs>
        <w:spacing w:after="0" w:line="240" w:lineRule="auto"/>
        <w:ind w:firstLine="709"/>
        <w:jc w:val="both"/>
        <w:rPr>
          <w:rFonts w:eastAsia="Times New Roman"/>
          <w:b/>
          <w:bCs/>
        </w:rPr>
      </w:pPr>
    </w:p>
    <w:p w:rsidR="006559E9" w:rsidRPr="006559E9" w:rsidRDefault="006559E9" w:rsidP="006559E9">
      <w:pPr>
        <w:widowControl w:val="0"/>
        <w:tabs>
          <w:tab w:val="left" w:pos="567"/>
        </w:tabs>
        <w:spacing w:after="0" w:line="240" w:lineRule="auto"/>
        <w:ind w:firstLine="709"/>
        <w:jc w:val="center"/>
        <w:rPr>
          <w:rFonts w:eastAsia="Times New Roman"/>
          <w:b/>
          <w:bCs/>
        </w:rPr>
      </w:pPr>
      <w:r w:rsidRPr="006559E9">
        <w:rPr>
          <w:rFonts w:eastAsia="Times New Roman"/>
          <w:b/>
          <w:bC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6559E9" w:rsidRPr="006559E9" w:rsidRDefault="006559E9" w:rsidP="006559E9">
      <w:pPr>
        <w:widowControl w:val="0"/>
        <w:tabs>
          <w:tab w:val="left" w:pos="567"/>
        </w:tabs>
        <w:spacing w:after="0" w:line="240" w:lineRule="auto"/>
        <w:jc w:val="center"/>
        <w:rPr>
          <w:rFonts w:eastAsia="Times New Roman"/>
          <w:b/>
          <w:bCs/>
        </w:rPr>
      </w:pP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В случае отсутствия оснований для отказа в предоставлении услуги и, </w:t>
      </w:r>
      <w:r w:rsidRPr="006559E9">
        <w:rPr>
          <w:rFonts w:eastAsia="Times New Roman"/>
        </w:rPr>
        <w:lastRenderedPageBreak/>
        <w:t>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559E9" w:rsidRPr="006559E9" w:rsidRDefault="006559E9" w:rsidP="006559E9">
      <w:pPr>
        <w:widowControl w:val="0"/>
        <w:tabs>
          <w:tab w:val="left" w:pos="567"/>
        </w:tabs>
        <w:ind w:firstLine="709"/>
        <w:jc w:val="both"/>
        <w:rPr>
          <w:rFonts w:eastAsia="Times New Roman"/>
        </w:rPr>
      </w:pPr>
      <w:r w:rsidRPr="006559E9">
        <w:rPr>
          <w:rFonts w:eastAsia="Times New Roman"/>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Максимальный срок выполнения административной процедуры не превышает 5 дней.</w:t>
      </w:r>
    </w:p>
    <w:p w:rsidR="006559E9" w:rsidRPr="006559E9" w:rsidRDefault="006559E9" w:rsidP="006559E9">
      <w:pPr>
        <w:widowControl w:val="0"/>
        <w:tabs>
          <w:tab w:val="left" w:pos="567"/>
        </w:tabs>
        <w:spacing w:after="0" w:line="240" w:lineRule="auto"/>
        <w:ind w:firstLine="709"/>
        <w:jc w:val="both"/>
        <w:rPr>
          <w:rFonts w:eastAsia="Times New Roman"/>
        </w:rPr>
      </w:pPr>
    </w:p>
    <w:p w:rsidR="006559E9" w:rsidRPr="006559E9" w:rsidRDefault="006559E9" w:rsidP="006559E9">
      <w:pPr>
        <w:widowControl w:val="0"/>
        <w:tabs>
          <w:tab w:val="left" w:pos="567"/>
        </w:tabs>
        <w:spacing w:after="0" w:line="240" w:lineRule="auto"/>
        <w:jc w:val="center"/>
        <w:rPr>
          <w:rFonts w:eastAsia="Times New Roman"/>
          <w:b/>
          <w:bCs/>
        </w:rPr>
      </w:pPr>
      <w:r w:rsidRPr="006559E9">
        <w:rPr>
          <w:rFonts w:eastAsia="Times New Roman"/>
          <w:b/>
          <w:bCs/>
        </w:rPr>
        <w:t>Принятие решения о  присвоении и аннулировании адреса объекту адресации либо об отказе в предоставлении муниципальной услуги.</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 присвоении объекту адресации адреса или аннулирование его адреса;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Специалист Администрации (Уполномоченного органа):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 готовит проект постановления Администрации о присвоении объекту </w:t>
      </w:r>
      <w:r w:rsidRPr="006559E9">
        <w:rPr>
          <w:rFonts w:eastAsia="Times New Roman"/>
        </w:rPr>
        <w:lastRenderedPageBreak/>
        <w:t>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Максимальный срок выполнения административной процедуры – два дня.</w:t>
      </w:r>
    </w:p>
    <w:p w:rsidR="006559E9" w:rsidRPr="006559E9" w:rsidRDefault="006559E9" w:rsidP="006559E9">
      <w:pPr>
        <w:widowControl w:val="0"/>
        <w:tabs>
          <w:tab w:val="left" w:pos="567"/>
        </w:tabs>
        <w:spacing w:after="0" w:line="240" w:lineRule="auto"/>
        <w:ind w:firstLine="709"/>
        <w:jc w:val="both"/>
        <w:rPr>
          <w:rFonts w:eastAsia="Times New Roman"/>
        </w:rPr>
      </w:pPr>
    </w:p>
    <w:p w:rsidR="006559E9" w:rsidRPr="006559E9" w:rsidRDefault="006559E9" w:rsidP="006559E9">
      <w:pPr>
        <w:widowControl w:val="0"/>
        <w:tabs>
          <w:tab w:val="left" w:pos="567"/>
        </w:tabs>
        <w:spacing w:after="0" w:line="240" w:lineRule="auto"/>
        <w:jc w:val="center"/>
        <w:rPr>
          <w:rFonts w:eastAsia="Times New Roman"/>
          <w:b/>
          <w:bCs/>
        </w:rPr>
      </w:pPr>
      <w:r w:rsidRPr="006559E9">
        <w:rPr>
          <w:rFonts w:eastAsia="Times New Roman"/>
          <w:b/>
          <w:bC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В случае обращения за предоставлением муниципальной услуги через РГАУ МФЦ и Заявителем </w:t>
      </w:r>
      <w:proofErr w:type="gramStart"/>
      <w:r w:rsidRPr="006559E9">
        <w:rPr>
          <w:rFonts w:eastAsia="Times New Roman"/>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6559E9">
        <w:rPr>
          <w:rFonts w:eastAsia="Times New Roman"/>
        </w:rPr>
        <w:t xml:space="preserve"> в РГАУ МФЦ для вручения Заявителю.</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Результатом выполнения административной процедуры является </w:t>
      </w:r>
      <w:r w:rsidRPr="006559E9">
        <w:rPr>
          <w:rFonts w:eastAsia="Times New Roman"/>
        </w:rPr>
        <w:lastRenderedPageBreak/>
        <w:t>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Максимальный срок выполнения административной процедуры – один день.</w:t>
      </w:r>
    </w:p>
    <w:p w:rsidR="006559E9" w:rsidRPr="006559E9" w:rsidRDefault="006559E9" w:rsidP="006559E9">
      <w:pPr>
        <w:widowControl w:val="0"/>
        <w:autoSpaceDE w:val="0"/>
        <w:autoSpaceDN w:val="0"/>
        <w:adjustRightInd w:val="0"/>
        <w:spacing w:after="0" w:line="240" w:lineRule="auto"/>
        <w:ind w:firstLine="709"/>
        <w:jc w:val="both"/>
        <w:rPr>
          <w:rFonts w:eastAsia="Times New Roman"/>
          <w:b/>
          <w:bCs/>
        </w:rPr>
      </w:pPr>
      <w:r w:rsidRPr="006559E9">
        <w:rPr>
          <w:rFonts w:eastAsia="Times New Roman"/>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rPr>
          <w:rFonts w:eastAsia="Times New Roman"/>
          <w:b/>
          <w:bCs/>
        </w:rPr>
      </w:pPr>
      <w:r w:rsidRPr="006559E9">
        <w:rPr>
          <w:rFonts w:eastAsia="Times New Roman"/>
          <w:b/>
          <w:bCs/>
        </w:rPr>
        <w:t>Перечень административных процедур (действий) при предоставлении муниципальной услуги услуг в электронной форме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3.7. Особенности предоставления услуги в электронной форме.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3.7.1. При предоставлении муниципальной услуги в электронной форме Заявителю обеспечиваются: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получение информации о порядке и сроках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формирование запроса;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получение результата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получение сведений о ходе выполнения запроса;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осуществление оценки качества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3.7.2. Запись на прием в Администрацию (Уполномоченный орган) или многофункциональный центр для подачи запроса.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6559E9">
        <w:rPr>
          <w:rFonts w:eastAsia="Times New Roman"/>
        </w:rPr>
        <w:t>ии и ау</w:t>
      </w:r>
      <w:proofErr w:type="gramEnd"/>
      <w:r w:rsidRPr="006559E9">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3.7.3. Формирование запроса.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На РПГУ размещаются образцы заполнения электронной формы запроса.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 формировании запроса заявителю обеспечивается: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возможность печати на бумажном носителе копии электронной формы запроса;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559E9">
        <w:rPr>
          <w:rFonts w:eastAsia="Times New Roman"/>
        </w:rPr>
        <w:t>е-</w:t>
      </w:r>
      <w:proofErr w:type="gramEnd"/>
      <w:r w:rsidRPr="006559E9">
        <w:rPr>
          <w:rFonts w:eastAsia="Times New Roman"/>
        </w:rPr>
        <w:t xml:space="preserve"> единая система идентификации и аутентификации), и сведений, </w:t>
      </w:r>
      <w:r w:rsidRPr="006559E9">
        <w:rPr>
          <w:rFonts w:eastAsia="Times New Roman"/>
        </w:rPr>
        <w:lastRenderedPageBreak/>
        <w:t>опубликованных на РПГУ, в части, касающейся сведений, отсутствующих в единой системе идентификации и аутентификации;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е) возможность вернуться на любой из этапов заполнения электронной формы запроса без </w:t>
      </w:r>
      <w:proofErr w:type="gramStart"/>
      <w:r w:rsidRPr="006559E9">
        <w:rPr>
          <w:rFonts w:eastAsia="Times New Roman"/>
        </w:rPr>
        <w:t>потери</w:t>
      </w:r>
      <w:proofErr w:type="gramEnd"/>
      <w:r w:rsidRPr="006559E9">
        <w:rPr>
          <w:rFonts w:eastAsia="Times New Roman"/>
        </w:rPr>
        <w:t xml:space="preserve"> ранее введенной информации;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Сформированный и подписанный </w:t>
      </w:r>
      <w:proofErr w:type="gramStart"/>
      <w:r w:rsidRPr="006559E9">
        <w:rPr>
          <w:rFonts w:eastAsia="Times New Roman"/>
        </w:rPr>
        <w:t>запрос</w:t>
      </w:r>
      <w:proofErr w:type="gramEnd"/>
      <w:r w:rsidRPr="006559E9">
        <w:rPr>
          <w:rFonts w:eastAsia="Times New Roman"/>
        </w:rPr>
        <w:t xml:space="preserve"> и иные документы, необходимые для предоставления муниципальной услуги, направляются в Уполномоченный орган посредством РПГУ.</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spacing w:val="-6"/>
        </w:rPr>
        <w:t>3.7.4 Администрация (Уполномоченный орган)</w:t>
      </w:r>
      <w:r w:rsidRPr="006559E9">
        <w:rPr>
          <w:rFonts w:eastAsia="Times New Roma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559E9" w:rsidRPr="006559E9" w:rsidRDefault="006559E9" w:rsidP="006559E9">
      <w:pPr>
        <w:autoSpaceDE w:val="0"/>
        <w:autoSpaceDN w:val="0"/>
        <w:adjustRightInd w:val="0"/>
        <w:spacing w:after="0" w:line="240" w:lineRule="auto"/>
        <w:ind w:firstLine="709"/>
        <w:jc w:val="both"/>
        <w:rPr>
          <w:rFonts w:eastAsia="Times New Roman"/>
          <w:spacing w:val="-6"/>
        </w:rPr>
      </w:pPr>
      <w:r w:rsidRPr="006559E9">
        <w:rPr>
          <w:rFonts w:eastAsia="Times New Roman"/>
        </w:rPr>
        <w:t xml:space="preserve">3.7.5. </w:t>
      </w:r>
      <w:r w:rsidRPr="006559E9">
        <w:rPr>
          <w:rFonts w:eastAsia="Times New Roman"/>
          <w:spacing w:val="-6"/>
        </w:rPr>
        <w:t xml:space="preserve">Электронное заявление становится доступным для </w:t>
      </w:r>
      <w:r w:rsidRPr="006559E9">
        <w:rPr>
          <w:rFonts w:eastAsia="Times New Roman"/>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559E9">
        <w:rPr>
          <w:rFonts w:eastAsia="Times New Roman"/>
          <w:spacing w:val="-6"/>
        </w:rPr>
        <w:t>, в СМЭВ.</w:t>
      </w:r>
    </w:p>
    <w:p w:rsidR="006559E9" w:rsidRPr="006559E9" w:rsidRDefault="006559E9" w:rsidP="006559E9">
      <w:pPr>
        <w:spacing w:after="0" w:line="240" w:lineRule="auto"/>
        <w:ind w:firstLine="709"/>
        <w:jc w:val="both"/>
        <w:rPr>
          <w:rFonts w:eastAsia="Times New Roman"/>
        </w:rPr>
      </w:pPr>
      <w:r w:rsidRPr="006559E9">
        <w:rPr>
          <w:rFonts w:eastAsia="Times New Roman"/>
        </w:rPr>
        <w:t>Ответственный специалист:</w:t>
      </w:r>
    </w:p>
    <w:p w:rsidR="006559E9" w:rsidRPr="006559E9" w:rsidRDefault="006559E9" w:rsidP="006559E9">
      <w:pPr>
        <w:spacing w:after="0" w:line="240" w:lineRule="auto"/>
        <w:ind w:firstLine="709"/>
        <w:jc w:val="both"/>
        <w:rPr>
          <w:rFonts w:eastAsia="Times New Roman"/>
          <w:lang w:eastAsia="ru-RU"/>
        </w:rPr>
      </w:pPr>
      <w:r w:rsidRPr="006559E9">
        <w:rPr>
          <w:rFonts w:eastAsia="Times New Roman"/>
          <w:lang w:eastAsia="ru-RU"/>
        </w:rPr>
        <w:t>проверяет наличие электронных заявлений, поступивших с РПГУ, с периодом не реже двух раз в день;</w:t>
      </w:r>
    </w:p>
    <w:p w:rsidR="006559E9" w:rsidRPr="006559E9" w:rsidRDefault="006559E9" w:rsidP="006559E9">
      <w:pPr>
        <w:spacing w:after="0" w:line="240" w:lineRule="auto"/>
        <w:ind w:firstLine="709"/>
        <w:jc w:val="both"/>
        <w:rPr>
          <w:rFonts w:eastAsia="Times New Roman"/>
          <w:lang w:eastAsia="ru-RU"/>
        </w:rPr>
      </w:pPr>
      <w:r w:rsidRPr="006559E9">
        <w:rPr>
          <w:rFonts w:eastAsia="Times New Roman"/>
          <w:lang w:eastAsia="ru-RU"/>
        </w:rPr>
        <w:t>изучает поступившие заявления и приложенные образы документов (документы);</w:t>
      </w:r>
    </w:p>
    <w:p w:rsidR="006559E9" w:rsidRPr="006559E9" w:rsidRDefault="006559E9" w:rsidP="006559E9">
      <w:pPr>
        <w:spacing w:after="0" w:line="240" w:lineRule="auto"/>
        <w:ind w:firstLine="709"/>
        <w:jc w:val="both"/>
        <w:rPr>
          <w:rFonts w:eastAsia="Times New Roman"/>
          <w:lang w:eastAsia="ru-RU"/>
        </w:rPr>
      </w:pPr>
      <w:r w:rsidRPr="006559E9">
        <w:rPr>
          <w:rFonts w:eastAsia="Times New Roman"/>
          <w:lang w:eastAsia="ru-RU"/>
        </w:rPr>
        <w:t>производит действия в соответствии с пунктом 3.7.8 настоящего Административного регламента.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3.7.6. Заявителю в качестве результата предоставления муниципальной услуги обеспечивается по его выбору возможность получения: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а) электронного документа, подписанного уполномоченным должностным лицом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уполномоченного органа с использованием усиленной квалифицированной электронной подписи;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б) документа на бумажном носителе в многофункциональном центре.</w:t>
      </w:r>
    </w:p>
    <w:p w:rsidR="006559E9" w:rsidRPr="006559E9" w:rsidRDefault="006559E9" w:rsidP="006559E9">
      <w:pPr>
        <w:spacing w:after="0" w:line="240" w:lineRule="auto"/>
        <w:ind w:firstLine="709"/>
        <w:jc w:val="both"/>
        <w:rPr>
          <w:rFonts w:eastAsia="Times New Roman"/>
          <w:spacing w:val="-6"/>
          <w:lang w:eastAsia="ru-RU"/>
        </w:rPr>
      </w:pPr>
      <w:r w:rsidRPr="006559E9">
        <w:rPr>
          <w:rFonts w:eastAsia="Times New Roman"/>
        </w:rPr>
        <w:t xml:space="preserve">3.7.8. </w:t>
      </w:r>
      <w:r w:rsidRPr="006559E9">
        <w:rPr>
          <w:rFonts w:eastAsia="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6559E9">
        <w:rPr>
          <w:rFonts w:eastAsia="Times New Roman"/>
          <w:lang w:eastAsia="ru-RU"/>
        </w:rPr>
        <w:lastRenderedPageBreak/>
        <w:t xml:space="preserve">информацию о дальнейших действиях в «Личном кабинете» по инициативе, в любое </w:t>
      </w:r>
      <w:r w:rsidRPr="006559E9">
        <w:rPr>
          <w:rFonts w:eastAsia="Times New Roman"/>
          <w:spacing w:val="-6"/>
          <w:lang w:eastAsia="ru-RU"/>
        </w:rPr>
        <w:t>время.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 предоставлении услуги в электронной форме заявителю направляется: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3.7.9. </w:t>
      </w:r>
      <w:proofErr w:type="gramStart"/>
      <w:r w:rsidRPr="006559E9">
        <w:rPr>
          <w:rFonts w:eastAsia="Times New Roman"/>
        </w:rPr>
        <w:t xml:space="preserve">Оценка качества предоставления услуги осуществляется в соответствии с </w:t>
      </w:r>
      <w:hyperlink r:id="rId15" w:history="1">
        <w:r w:rsidRPr="006559E9">
          <w:rPr>
            <w:rFonts w:eastAsia="Times New Roman"/>
          </w:rPr>
          <w:t>Правилами</w:t>
        </w:r>
      </w:hyperlink>
      <w:r w:rsidRPr="006559E9">
        <w:rPr>
          <w:rFonts w:eastAsia="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559E9">
        <w:rPr>
          <w:rFonts w:eastAsia="Times New Roman"/>
        </w:rPr>
        <w:t xml:space="preserve"> № </w:t>
      </w:r>
      <w:proofErr w:type="gramStart"/>
      <w:r w:rsidRPr="006559E9">
        <w:rPr>
          <w:rFonts w:eastAsia="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6559E9">
          <w:rPr>
            <w:rFonts w:eastAsia="Times New Roman"/>
          </w:rPr>
          <w:t>статьей 11.2</w:t>
        </w:r>
      </w:hyperlink>
      <w:r w:rsidRPr="006559E9">
        <w:rPr>
          <w:rFonts w:eastAsia="Times New Roman"/>
        </w:rPr>
        <w:t xml:space="preserve"> Федерального закона №210-ФЗ и в порядке, установленном </w:t>
      </w:r>
      <w:hyperlink r:id="rId17" w:history="1">
        <w:r w:rsidRPr="006559E9">
          <w:rPr>
            <w:rFonts w:eastAsia="Times New Roman"/>
          </w:rPr>
          <w:t>постановлением</w:t>
        </w:r>
      </w:hyperlink>
      <w:r w:rsidRPr="006559E9">
        <w:rPr>
          <w:rFonts w:eastAsia="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559E9">
        <w:rPr>
          <w:rFonts w:eastAsia="Times New Roman"/>
        </w:rPr>
        <w:t xml:space="preserve"> </w:t>
      </w:r>
      <w:proofErr w:type="gramStart"/>
      <w:r w:rsidRPr="006559E9">
        <w:rPr>
          <w:rFonts w:eastAsia="Times New Roman"/>
        </w:rPr>
        <w:t>предоставлении</w:t>
      </w:r>
      <w:proofErr w:type="gramEnd"/>
      <w:r w:rsidRPr="006559E9">
        <w:rPr>
          <w:rFonts w:eastAsia="Times New Roman"/>
        </w:rPr>
        <w:t xml:space="preserve"> государственных и муниципальных услуг».</w:t>
      </w:r>
    </w:p>
    <w:p w:rsidR="006559E9" w:rsidRPr="006559E9" w:rsidRDefault="006559E9" w:rsidP="006559E9">
      <w:pPr>
        <w:autoSpaceDE w:val="0"/>
        <w:autoSpaceDN w:val="0"/>
        <w:adjustRightInd w:val="0"/>
        <w:spacing w:after="0" w:line="240" w:lineRule="auto"/>
        <w:jc w:val="both"/>
        <w:rPr>
          <w:rFonts w:eastAsia="Times New Roman"/>
        </w:rPr>
      </w:pP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3.8. Многофункциональный центр осуществляет:</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выдача заявителю результата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прием и передачу на рассмотрение в Администрацию (Уполномоченный орган) жалоб Заявителей;</w:t>
      </w:r>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иные действия, предусмотренные Федеральным законом № 210-ФЗ.</w:t>
      </w:r>
    </w:p>
    <w:p w:rsidR="006559E9" w:rsidRPr="006559E9" w:rsidRDefault="006559E9" w:rsidP="006559E9">
      <w:pPr>
        <w:spacing w:after="0" w:line="240" w:lineRule="auto"/>
        <w:ind w:firstLine="709"/>
        <w:jc w:val="both"/>
        <w:rPr>
          <w:rFonts w:eastAsia="Times New Roman"/>
        </w:rPr>
      </w:pPr>
      <w:r w:rsidRPr="006559E9">
        <w:rPr>
          <w:rFonts w:eastAsia="Times New Roman"/>
        </w:rPr>
        <w:t xml:space="preserve">3.9. </w:t>
      </w:r>
      <w:proofErr w:type="gramStart"/>
      <w:r w:rsidRPr="006559E9">
        <w:rPr>
          <w:rFonts w:eastAsia="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559E9" w:rsidRPr="006559E9" w:rsidRDefault="006559E9" w:rsidP="006559E9">
      <w:pPr>
        <w:widowControl w:val="0"/>
        <w:autoSpaceDE w:val="0"/>
        <w:autoSpaceDN w:val="0"/>
        <w:adjustRightInd w:val="0"/>
        <w:spacing w:after="0" w:line="240" w:lineRule="auto"/>
        <w:ind w:firstLine="709"/>
        <w:jc w:val="both"/>
        <w:rPr>
          <w:rFonts w:eastAsia="Times New Roman"/>
        </w:rPr>
      </w:pPr>
      <w:r w:rsidRPr="006559E9">
        <w:rPr>
          <w:rFonts w:eastAsia="Times New Roman"/>
        </w:rPr>
        <w:t xml:space="preserve">В случае если Заявитель настаивает на приеме документов, специалист многофункционального </w:t>
      </w:r>
      <w:proofErr w:type="gramStart"/>
      <w:r w:rsidRPr="006559E9">
        <w:rPr>
          <w:rFonts w:eastAsia="Times New Roman"/>
        </w:rPr>
        <w:t>центра</w:t>
      </w:r>
      <w:proofErr w:type="gramEnd"/>
      <w:r w:rsidRPr="006559E9">
        <w:rPr>
          <w:rFonts w:eastAsia="Times New Roman"/>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6559E9">
        <w:rPr>
          <w:rFonts w:ascii="Segoe UI" w:eastAsia="Times New Roman" w:hAnsi="Segoe UI" w:cs="Segoe UI"/>
          <w:sz w:val="20"/>
          <w:szCs w:val="20"/>
        </w:rPr>
        <w:t> </w:t>
      </w:r>
    </w:p>
    <w:p w:rsidR="006559E9" w:rsidRPr="006559E9" w:rsidRDefault="006559E9" w:rsidP="006559E9">
      <w:pPr>
        <w:spacing w:after="0" w:line="240" w:lineRule="auto"/>
        <w:ind w:firstLine="709"/>
        <w:jc w:val="both"/>
        <w:rPr>
          <w:rFonts w:eastAsia="Times New Roman"/>
          <w:lang w:eastAsia="ru-RU"/>
        </w:rPr>
      </w:pPr>
      <w:r w:rsidRPr="006559E9">
        <w:rPr>
          <w:rFonts w:eastAsia="Times New Roman"/>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559E9" w:rsidRPr="006559E9" w:rsidRDefault="006559E9" w:rsidP="006559E9">
      <w:pPr>
        <w:spacing w:after="0" w:line="240" w:lineRule="auto"/>
        <w:ind w:firstLine="709"/>
        <w:jc w:val="both"/>
        <w:rPr>
          <w:rFonts w:eastAsia="Times New Roman"/>
          <w:lang w:eastAsia="ru-RU"/>
        </w:rPr>
      </w:pPr>
      <w:r w:rsidRPr="006559E9">
        <w:rPr>
          <w:rFonts w:eastAsia="Times New Roman"/>
          <w:lang w:eastAsia="ru-RU"/>
        </w:rPr>
        <w:t>По окончании приема документов работник структурного подразделения многофункционального центра</w:t>
      </w:r>
      <w:r w:rsidRPr="006559E9">
        <w:rPr>
          <w:rFonts w:eastAsia="Times New Roman"/>
          <w:sz w:val="24"/>
          <w:szCs w:val="24"/>
          <w:lang w:eastAsia="ru-RU"/>
        </w:rPr>
        <w:t xml:space="preserve"> </w:t>
      </w:r>
      <w:r w:rsidRPr="006559E9">
        <w:rPr>
          <w:rFonts w:eastAsia="Times New Roman"/>
          <w:lang w:eastAsia="ru-RU"/>
        </w:rPr>
        <w:t>выдает Заявителю расписку в приеме документов.</w:t>
      </w:r>
    </w:p>
    <w:p w:rsidR="006559E9" w:rsidRPr="006559E9" w:rsidRDefault="006559E9" w:rsidP="006559E9">
      <w:pPr>
        <w:tabs>
          <w:tab w:val="left" w:pos="1134"/>
        </w:tabs>
        <w:autoSpaceDE w:val="0"/>
        <w:autoSpaceDN w:val="0"/>
        <w:adjustRightInd w:val="0"/>
        <w:spacing w:after="0" w:line="240" w:lineRule="auto"/>
        <w:ind w:firstLine="709"/>
        <w:jc w:val="both"/>
        <w:rPr>
          <w:rFonts w:eastAsia="Times New Roman"/>
        </w:rPr>
      </w:pPr>
      <w:r w:rsidRPr="006559E9">
        <w:rPr>
          <w:rFonts w:eastAsia="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6559E9">
        <w:rPr>
          <w:rFonts w:eastAsia="Times New Roman"/>
        </w:rPr>
        <w:lastRenderedPageBreak/>
        <w:t xml:space="preserve">документа и (или) электронных образов документов. </w:t>
      </w:r>
      <w:proofErr w:type="gramStart"/>
      <w:r w:rsidRPr="006559E9">
        <w:rPr>
          <w:rFonts w:eastAsia="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8" w:history="1">
        <w:r w:rsidRPr="006559E9">
          <w:rPr>
            <w:rFonts w:eastAsia="Times New Roman"/>
          </w:rPr>
          <w:t>Постановлением</w:t>
        </w:r>
      </w:hyperlink>
      <w:r w:rsidRPr="006559E9">
        <w:rPr>
          <w:rFonts w:eastAsia="Times New Roman"/>
        </w:rPr>
        <w:t xml:space="preserve"> № 797.</w:t>
      </w:r>
    </w:p>
    <w:p w:rsidR="006559E9" w:rsidRPr="006559E9" w:rsidRDefault="006559E9" w:rsidP="006559E9">
      <w:pPr>
        <w:widowControl w:val="0"/>
        <w:tabs>
          <w:tab w:val="left" w:pos="567"/>
        </w:tabs>
        <w:spacing w:after="0" w:line="240" w:lineRule="auto"/>
        <w:ind w:firstLine="709"/>
        <w:jc w:val="both"/>
        <w:rPr>
          <w:rFonts w:eastAsia="Times New Roman"/>
        </w:rPr>
      </w:pPr>
      <w:r w:rsidRPr="006559E9">
        <w:rPr>
          <w:rFonts w:eastAsia="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559E9">
        <w:rPr>
          <w:rFonts w:eastAsia="Times New Roman"/>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6559E9">
          <w:rPr>
            <w:rFonts w:eastAsia="Times New Roman"/>
          </w:rPr>
          <w:t>Постановлением</w:t>
        </w:r>
      </w:hyperlink>
      <w:r w:rsidRPr="006559E9">
        <w:rPr>
          <w:rFonts w:eastAsia="Times New Roman"/>
        </w:rPr>
        <w:t xml:space="preserve"> № 797.</w:t>
      </w:r>
    </w:p>
    <w:p w:rsidR="006559E9" w:rsidRPr="006559E9" w:rsidRDefault="006559E9" w:rsidP="006559E9">
      <w:pPr>
        <w:spacing w:after="0" w:line="240" w:lineRule="auto"/>
        <w:ind w:firstLine="709"/>
        <w:rPr>
          <w:rFonts w:eastAsia="Times New Roman"/>
        </w:rPr>
      </w:pPr>
    </w:p>
    <w:p w:rsidR="006559E9" w:rsidRPr="006559E9" w:rsidRDefault="006559E9" w:rsidP="006559E9">
      <w:pPr>
        <w:spacing w:after="0" w:line="240" w:lineRule="auto"/>
        <w:ind w:firstLine="709"/>
        <w:jc w:val="center"/>
        <w:rPr>
          <w:rFonts w:eastAsia="Times New Roman"/>
          <w:b/>
          <w:bCs/>
        </w:rPr>
      </w:pPr>
      <w:r w:rsidRPr="006559E9">
        <w:rPr>
          <w:rFonts w:eastAsia="Times New Roman"/>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6559E9" w:rsidRPr="006559E9" w:rsidRDefault="006559E9" w:rsidP="006559E9">
      <w:pPr>
        <w:spacing w:after="0" w:line="240" w:lineRule="auto"/>
        <w:ind w:firstLine="709"/>
        <w:jc w:val="both"/>
        <w:rPr>
          <w:rFonts w:eastAsia="Times New Roman"/>
        </w:rPr>
      </w:pPr>
      <w:r w:rsidRPr="006559E9">
        <w:rPr>
          <w:rFonts w:eastAsia="Times New Roman"/>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6559E9" w:rsidRPr="006559E9" w:rsidRDefault="006559E9" w:rsidP="006559E9">
      <w:pPr>
        <w:spacing w:after="0" w:line="240" w:lineRule="auto"/>
        <w:ind w:firstLine="709"/>
        <w:jc w:val="both"/>
        <w:rPr>
          <w:rFonts w:eastAsia="Times New Roman"/>
        </w:rPr>
      </w:pPr>
      <w:r w:rsidRPr="006559E9">
        <w:rPr>
          <w:rFonts w:eastAsia="Times New Roman"/>
        </w:rPr>
        <w:t>В заявлении об исправлении опечаток и ошибок  в обязательном порядке указываются:</w:t>
      </w:r>
    </w:p>
    <w:p w:rsidR="006559E9" w:rsidRPr="006559E9" w:rsidRDefault="006559E9" w:rsidP="006559E9">
      <w:pPr>
        <w:spacing w:after="0" w:line="240" w:lineRule="auto"/>
        <w:ind w:firstLine="709"/>
        <w:jc w:val="both"/>
        <w:rPr>
          <w:rFonts w:eastAsia="Times New Roman"/>
        </w:rPr>
      </w:pPr>
      <w:r w:rsidRPr="006559E9">
        <w:rPr>
          <w:rFonts w:eastAsia="Times New Roman"/>
        </w:rPr>
        <w:t>1) наименование Администрации (Уполномоченного органа), многофункционального центра, в который подается заявление об исправление опечаток;</w:t>
      </w:r>
    </w:p>
    <w:p w:rsidR="006559E9" w:rsidRPr="006559E9" w:rsidRDefault="006559E9" w:rsidP="006559E9">
      <w:pPr>
        <w:spacing w:after="0" w:line="240" w:lineRule="auto"/>
        <w:ind w:firstLine="709"/>
        <w:jc w:val="both"/>
        <w:rPr>
          <w:rFonts w:eastAsia="Times New Roman"/>
        </w:rPr>
      </w:pPr>
      <w:r w:rsidRPr="006559E9">
        <w:rPr>
          <w:rFonts w:eastAsia="Times New Roman"/>
        </w:rPr>
        <w:t>2) вид, дата, номер выдачи (регистрации) документа, выданного в результате предоставления муниципальной услуги;</w:t>
      </w:r>
    </w:p>
    <w:p w:rsidR="006559E9" w:rsidRPr="006559E9" w:rsidRDefault="006559E9" w:rsidP="006559E9">
      <w:pPr>
        <w:spacing w:after="0" w:line="240" w:lineRule="auto"/>
        <w:ind w:firstLine="709"/>
        <w:jc w:val="both"/>
        <w:rPr>
          <w:rFonts w:eastAsia="Times New Roman"/>
        </w:rPr>
      </w:pPr>
      <w:r w:rsidRPr="006559E9">
        <w:rPr>
          <w:rFonts w:eastAsia="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559E9" w:rsidRPr="006559E9" w:rsidRDefault="006559E9" w:rsidP="006559E9">
      <w:pPr>
        <w:spacing w:after="0" w:line="240" w:lineRule="auto"/>
        <w:ind w:firstLine="709"/>
        <w:jc w:val="both"/>
        <w:rPr>
          <w:rFonts w:eastAsia="Times New Roman"/>
        </w:rPr>
      </w:pPr>
      <w:proofErr w:type="gramStart"/>
      <w:r w:rsidRPr="006559E9">
        <w:rPr>
          <w:rFonts w:eastAsia="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559E9" w:rsidRPr="006559E9" w:rsidRDefault="006559E9" w:rsidP="006559E9">
      <w:pPr>
        <w:spacing w:after="0" w:line="240" w:lineRule="auto"/>
        <w:ind w:firstLine="709"/>
        <w:jc w:val="both"/>
        <w:rPr>
          <w:rFonts w:eastAsia="Times New Roman"/>
        </w:rPr>
      </w:pPr>
      <w:proofErr w:type="gramStart"/>
      <w:r w:rsidRPr="006559E9">
        <w:rPr>
          <w:rFonts w:eastAsia="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559E9" w:rsidRPr="006559E9" w:rsidRDefault="006559E9" w:rsidP="006559E9">
      <w:pPr>
        <w:spacing w:after="0" w:line="240" w:lineRule="auto"/>
        <w:ind w:firstLine="709"/>
        <w:jc w:val="both"/>
        <w:rPr>
          <w:rFonts w:eastAsia="Times New Roman"/>
        </w:rPr>
      </w:pPr>
      <w:r w:rsidRPr="006559E9">
        <w:rPr>
          <w:rFonts w:eastAsia="Times New Roman"/>
        </w:rPr>
        <w:t>6) реквизиты документа (-</w:t>
      </w:r>
      <w:proofErr w:type="spellStart"/>
      <w:r w:rsidRPr="006559E9">
        <w:rPr>
          <w:rFonts w:eastAsia="Times New Roman"/>
        </w:rPr>
        <w:t>ов</w:t>
      </w:r>
      <w:proofErr w:type="spellEnd"/>
      <w:r w:rsidRPr="006559E9">
        <w:rPr>
          <w:rFonts w:eastAsia="Times New Roman"/>
        </w:rPr>
        <w:t xml:space="preserve">), </w:t>
      </w:r>
      <w:proofErr w:type="gramStart"/>
      <w:r w:rsidRPr="006559E9">
        <w:rPr>
          <w:rFonts w:eastAsia="Times New Roman"/>
        </w:rPr>
        <w:t>обосновывающих</w:t>
      </w:r>
      <w:proofErr w:type="gramEnd"/>
      <w:r w:rsidRPr="006559E9">
        <w:rPr>
          <w:rFonts w:eastAsia="Times New Roman"/>
        </w:rPr>
        <w:t xml:space="preserve"> доводы заявителя о наличии опечатки, а также содержащих правильные сведения. </w:t>
      </w:r>
    </w:p>
    <w:p w:rsidR="006559E9" w:rsidRPr="006559E9" w:rsidRDefault="006559E9" w:rsidP="006559E9">
      <w:pPr>
        <w:spacing w:after="0" w:line="240" w:lineRule="auto"/>
        <w:ind w:firstLine="709"/>
        <w:jc w:val="both"/>
        <w:rPr>
          <w:rFonts w:eastAsia="Times New Roman"/>
        </w:rPr>
      </w:pPr>
      <w:r w:rsidRPr="006559E9">
        <w:rPr>
          <w:rFonts w:eastAsia="Times New Roman"/>
        </w:rPr>
        <w:t>3.11. К заявлению должен быть приложен оригинал документа, выданного по результатам предоставления государственной услуги.</w:t>
      </w:r>
    </w:p>
    <w:p w:rsidR="006559E9" w:rsidRPr="006559E9" w:rsidRDefault="006559E9" w:rsidP="006559E9">
      <w:pPr>
        <w:spacing w:after="0" w:line="240" w:lineRule="auto"/>
        <w:ind w:firstLine="709"/>
        <w:jc w:val="both"/>
        <w:rPr>
          <w:rFonts w:eastAsia="Times New Roman"/>
        </w:rPr>
      </w:pPr>
      <w:r w:rsidRPr="006559E9">
        <w:rPr>
          <w:rFonts w:eastAsia="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559E9" w:rsidRPr="006559E9" w:rsidRDefault="006559E9" w:rsidP="006559E9">
      <w:pPr>
        <w:spacing w:after="0" w:line="240" w:lineRule="auto"/>
        <w:ind w:firstLine="709"/>
        <w:jc w:val="both"/>
        <w:rPr>
          <w:rFonts w:eastAsia="Times New Roman"/>
        </w:rPr>
      </w:pPr>
      <w:r w:rsidRPr="006559E9">
        <w:rPr>
          <w:rFonts w:eastAsia="Times New Roman"/>
        </w:rPr>
        <w:t>3.12. Заявление об исправлении опечаток и ошибок представляются следующими способами:</w:t>
      </w:r>
    </w:p>
    <w:p w:rsidR="006559E9" w:rsidRPr="006559E9" w:rsidRDefault="006559E9" w:rsidP="006559E9">
      <w:pPr>
        <w:spacing w:after="0" w:line="240" w:lineRule="auto"/>
        <w:ind w:firstLine="709"/>
        <w:jc w:val="both"/>
        <w:rPr>
          <w:rFonts w:eastAsia="Times New Roman"/>
        </w:rPr>
      </w:pPr>
      <w:r w:rsidRPr="006559E9">
        <w:rPr>
          <w:rFonts w:eastAsia="Times New Roman"/>
        </w:rPr>
        <w:sym w:font="Symbol" w:char="F02D"/>
      </w:r>
      <w:r w:rsidRPr="006559E9">
        <w:rPr>
          <w:rFonts w:eastAsia="Times New Roman"/>
        </w:rPr>
        <w:t xml:space="preserve"> лично в Администрацию (Уполномоченный орган);</w:t>
      </w:r>
    </w:p>
    <w:p w:rsidR="006559E9" w:rsidRPr="006559E9" w:rsidRDefault="006559E9" w:rsidP="006559E9">
      <w:pPr>
        <w:spacing w:after="0" w:line="240" w:lineRule="auto"/>
        <w:ind w:firstLine="709"/>
        <w:jc w:val="both"/>
        <w:rPr>
          <w:rFonts w:eastAsia="Times New Roman"/>
        </w:rPr>
      </w:pPr>
      <w:r w:rsidRPr="006559E9">
        <w:rPr>
          <w:rFonts w:eastAsia="Times New Roman"/>
        </w:rPr>
        <w:sym w:font="Symbol" w:char="F02D"/>
      </w:r>
      <w:r w:rsidRPr="006559E9">
        <w:rPr>
          <w:rFonts w:eastAsia="Times New Roman"/>
        </w:rPr>
        <w:t xml:space="preserve"> почтовым отправлением;</w:t>
      </w:r>
    </w:p>
    <w:p w:rsidR="006559E9" w:rsidRPr="006559E9" w:rsidRDefault="006559E9" w:rsidP="006559E9">
      <w:pPr>
        <w:spacing w:after="0" w:line="240" w:lineRule="auto"/>
        <w:ind w:firstLine="709"/>
        <w:jc w:val="both"/>
        <w:rPr>
          <w:rFonts w:eastAsia="Times New Roman"/>
        </w:rPr>
      </w:pPr>
      <w:r w:rsidRPr="006559E9">
        <w:rPr>
          <w:rFonts w:eastAsia="Times New Roman"/>
        </w:rPr>
        <w:sym w:font="Symbol" w:char="F02D"/>
      </w:r>
      <w:r w:rsidRPr="006559E9">
        <w:rPr>
          <w:rFonts w:eastAsia="Times New Roman"/>
        </w:rPr>
        <w:t xml:space="preserve"> путем заполнения формы запроса через «Личный кабинет» РПГУ;</w:t>
      </w:r>
    </w:p>
    <w:p w:rsidR="006559E9" w:rsidRPr="006559E9" w:rsidRDefault="006559E9" w:rsidP="006559E9">
      <w:pPr>
        <w:spacing w:after="0" w:line="240" w:lineRule="auto"/>
        <w:ind w:firstLine="709"/>
        <w:jc w:val="both"/>
        <w:rPr>
          <w:rFonts w:eastAsia="Times New Roman"/>
        </w:rPr>
      </w:pPr>
      <w:r w:rsidRPr="006559E9">
        <w:rPr>
          <w:rFonts w:eastAsia="Times New Roman"/>
        </w:rPr>
        <w:t xml:space="preserve">– в многофункциональный центр. </w:t>
      </w:r>
    </w:p>
    <w:p w:rsidR="006559E9" w:rsidRPr="006559E9" w:rsidRDefault="006559E9" w:rsidP="006559E9">
      <w:pPr>
        <w:spacing w:after="0" w:line="240" w:lineRule="auto"/>
        <w:ind w:firstLine="709"/>
        <w:jc w:val="both"/>
        <w:rPr>
          <w:rFonts w:eastAsia="Times New Roman"/>
        </w:rPr>
      </w:pPr>
      <w:r w:rsidRPr="006559E9">
        <w:rPr>
          <w:rFonts w:eastAsia="Times New Roman"/>
        </w:rPr>
        <w:t>3.13. Основаниями для отказа в приеме заявления об исправлении опечаток и ошибок являются:</w:t>
      </w:r>
    </w:p>
    <w:p w:rsidR="006559E9" w:rsidRPr="006559E9" w:rsidRDefault="006559E9" w:rsidP="006559E9">
      <w:pPr>
        <w:spacing w:after="0" w:line="240" w:lineRule="auto"/>
        <w:ind w:firstLine="709"/>
        <w:jc w:val="both"/>
        <w:rPr>
          <w:rFonts w:eastAsia="Times New Roman"/>
        </w:rPr>
      </w:pPr>
      <w:r w:rsidRPr="006559E9">
        <w:rPr>
          <w:rFonts w:eastAsia="Times New Roman"/>
        </w:rPr>
        <w:lastRenderedPageBreak/>
        <w:t>1) представленные документы по составу и содержанию не соответствуют требованиям пунктов 3.10 и 3.11 Административного регламента;</w:t>
      </w:r>
    </w:p>
    <w:p w:rsidR="006559E9" w:rsidRPr="006559E9" w:rsidRDefault="006559E9" w:rsidP="006559E9">
      <w:pPr>
        <w:spacing w:after="0" w:line="240" w:lineRule="auto"/>
        <w:ind w:firstLine="709"/>
        <w:jc w:val="both"/>
        <w:rPr>
          <w:rFonts w:eastAsia="Times New Roman"/>
        </w:rPr>
      </w:pPr>
      <w:r w:rsidRPr="006559E9">
        <w:rPr>
          <w:rFonts w:eastAsia="Times New Roman"/>
        </w:rPr>
        <w:t>2) заявитель не является получателем муниципальной услуги.</w:t>
      </w:r>
    </w:p>
    <w:p w:rsidR="006559E9" w:rsidRPr="006559E9" w:rsidRDefault="006559E9" w:rsidP="006559E9">
      <w:pPr>
        <w:spacing w:after="0" w:line="240" w:lineRule="auto"/>
        <w:ind w:firstLine="709"/>
        <w:jc w:val="both"/>
        <w:rPr>
          <w:rFonts w:eastAsia="Times New Roman"/>
        </w:rPr>
      </w:pPr>
      <w:r w:rsidRPr="006559E9">
        <w:rPr>
          <w:rFonts w:eastAsia="Times New Roman"/>
        </w:rPr>
        <w:t>3.14. Отказ в приеме заявления об исправлении опечаток и ошибок по иным основаниям не допускается.</w:t>
      </w:r>
    </w:p>
    <w:p w:rsidR="006559E9" w:rsidRPr="006559E9" w:rsidRDefault="006559E9" w:rsidP="006559E9">
      <w:pPr>
        <w:spacing w:after="0" w:line="240" w:lineRule="auto"/>
        <w:ind w:firstLine="709"/>
        <w:jc w:val="both"/>
        <w:rPr>
          <w:rFonts w:eastAsia="Times New Roman"/>
        </w:rPr>
      </w:pPr>
      <w:r w:rsidRPr="006559E9">
        <w:rPr>
          <w:rFonts w:eastAsia="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559E9" w:rsidRPr="006559E9" w:rsidRDefault="006559E9" w:rsidP="006559E9">
      <w:pPr>
        <w:spacing w:after="0" w:line="240" w:lineRule="auto"/>
        <w:ind w:firstLine="709"/>
        <w:jc w:val="both"/>
        <w:rPr>
          <w:rFonts w:eastAsia="Times New Roman"/>
        </w:rPr>
      </w:pPr>
      <w:r w:rsidRPr="006559E9">
        <w:rPr>
          <w:rFonts w:eastAsia="Times New Roman"/>
        </w:rPr>
        <w:t>3.15. Основаниями для отказа в исправлении опечаток и ошибок являются:</w:t>
      </w:r>
    </w:p>
    <w:p w:rsidR="006559E9" w:rsidRPr="006559E9" w:rsidRDefault="006559E9" w:rsidP="006559E9">
      <w:pPr>
        <w:spacing w:after="0" w:line="240" w:lineRule="auto"/>
        <w:ind w:firstLine="709"/>
        <w:jc w:val="both"/>
        <w:rPr>
          <w:rFonts w:eastAsia="Times New Roman"/>
        </w:rPr>
      </w:pPr>
      <w:r w:rsidRPr="006559E9">
        <w:rPr>
          <w:rFonts w:eastAsia="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559E9" w:rsidRPr="006559E9" w:rsidRDefault="006559E9" w:rsidP="006559E9">
      <w:pPr>
        <w:spacing w:after="0" w:line="240" w:lineRule="auto"/>
        <w:ind w:firstLine="709"/>
        <w:jc w:val="both"/>
        <w:rPr>
          <w:rFonts w:eastAsia="Times New Roman"/>
        </w:rPr>
      </w:pPr>
      <w:proofErr w:type="gramStart"/>
      <w:r w:rsidRPr="006559E9">
        <w:rPr>
          <w:rFonts w:eastAsia="Times New Roman"/>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559E9" w:rsidRPr="006559E9" w:rsidRDefault="006559E9" w:rsidP="006559E9">
      <w:pPr>
        <w:spacing w:after="0" w:line="240" w:lineRule="auto"/>
        <w:ind w:firstLine="709"/>
        <w:jc w:val="both"/>
        <w:rPr>
          <w:rFonts w:eastAsia="Times New Roman"/>
        </w:rPr>
      </w:pPr>
      <w:r w:rsidRPr="006559E9">
        <w:rPr>
          <w:rFonts w:eastAsia="Times New Roman"/>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559E9" w:rsidRPr="006559E9" w:rsidRDefault="006559E9" w:rsidP="006559E9">
      <w:pPr>
        <w:spacing w:after="0" w:line="240" w:lineRule="auto"/>
        <w:ind w:firstLine="709"/>
        <w:jc w:val="both"/>
        <w:rPr>
          <w:rFonts w:eastAsia="Times New Roman"/>
        </w:rPr>
      </w:pPr>
      <w:r w:rsidRPr="006559E9">
        <w:rPr>
          <w:rFonts w:eastAsia="Times New Roman"/>
        </w:rPr>
        <w:t>3.16. Отказ в исправлении опечаток и ошибок по иным основаниям не допускается.</w:t>
      </w:r>
    </w:p>
    <w:p w:rsidR="006559E9" w:rsidRPr="006559E9" w:rsidRDefault="006559E9" w:rsidP="006559E9">
      <w:pPr>
        <w:spacing w:after="0" w:line="240" w:lineRule="auto"/>
        <w:ind w:firstLine="709"/>
        <w:jc w:val="both"/>
        <w:rPr>
          <w:rFonts w:eastAsia="Times New Roman"/>
        </w:rPr>
      </w:pPr>
      <w:r w:rsidRPr="006559E9">
        <w:rPr>
          <w:rFonts w:eastAsia="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6559E9" w:rsidRPr="006559E9" w:rsidRDefault="006559E9" w:rsidP="006559E9">
      <w:pPr>
        <w:spacing w:after="0" w:line="240" w:lineRule="auto"/>
        <w:ind w:firstLine="709"/>
        <w:jc w:val="both"/>
        <w:rPr>
          <w:rFonts w:eastAsia="Times New Roman"/>
        </w:rPr>
      </w:pPr>
      <w:r w:rsidRPr="006559E9">
        <w:rPr>
          <w:rFonts w:eastAsia="Times New Roman"/>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559E9" w:rsidRPr="006559E9" w:rsidRDefault="006559E9" w:rsidP="006559E9">
      <w:pPr>
        <w:spacing w:after="0" w:line="240" w:lineRule="auto"/>
        <w:ind w:firstLine="709"/>
        <w:jc w:val="both"/>
        <w:rPr>
          <w:rFonts w:eastAsia="Times New Roman"/>
        </w:rPr>
      </w:pPr>
      <w:r w:rsidRPr="006559E9">
        <w:rPr>
          <w:rFonts w:eastAsia="Times New Roman"/>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6559E9" w:rsidRPr="006559E9" w:rsidRDefault="006559E9" w:rsidP="006559E9">
      <w:pPr>
        <w:spacing w:after="0" w:line="240" w:lineRule="auto"/>
        <w:ind w:firstLine="709"/>
        <w:jc w:val="both"/>
        <w:rPr>
          <w:rFonts w:eastAsia="Times New Roman"/>
        </w:rPr>
      </w:pPr>
      <w:r w:rsidRPr="006559E9">
        <w:rPr>
          <w:rFonts w:eastAsia="Times New Roman"/>
        </w:rPr>
        <w:lastRenderedPageBreak/>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6559E9" w:rsidRPr="006559E9" w:rsidRDefault="006559E9" w:rsidP="006559E9">
      <w:pPr>
        <w:spacing w:after="0" w:line="240" w:lineRule="auto"/>
        <w:ind w:firstLine="709"/>
        <w:jc w:val="both"/>
        <w:rPr>
          <w:rFonts w:eastAsia="Times New Roman"/>
        </w:rPr>
      </w:pPr>
      <w:r w:rsidRPr="006559E9">
        <w:rPr>
          <w:rFonts w:eastAsia="Times New Roman"/>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559E9" w:rsidRPr="006559E9" w:rsidRDefault="006559E9" w:rsidP="006559E9">
      <w:pPr>
        <w:spacing w:after="0" w:line="240" w:lineRule="auto"/>
        <w:ind w:firstLine="709"/>
        <w:jc w:val="both"/>
        <w:rPr>
          <w:rFonts w:eastAsia="Times New Roman"/>
        </w:rPr>
      </w:pPr>
      <w:r w:rsidRPr="006559E9">
        <w:rPr>
          <w:rFonts w:eastAsia="Times New Roman"/>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6559E9" w:rsidRPr="006559E9" w:rsidRDefault="006559E9" w:rsidP="006559E9">
      <w:pPr>
        <w:spacing w:after="0" w:line="240" w:lineRule="auto"/>
        <w:ind w:firstLine="709"/>
        <w:jc w:val="both"/>
        <w:rPr>
          <w:rFonts w:eastAsia="Times New Roman"/>
        </w:rPr>
      </w:pPr>
      <w:r w:rsidRPr="006559E9">
        <w:rPr>
          <w:rFonts w:eastAsia="Times New Roman"/>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559E9" w:rsidRPr="006559E9" w:rsidRDefault="006559E9" w:rsidP="006559E9">
      <w:pPr>
        <w:spacing w:after="0" w:line="240" w:lineRule="auto"/>
        <w:ind w:firstLine="709"/>
        <w:jc w:val="both"/>
        <w:rPr>
          <w:rFonts w:eastAsia="Times New Roman"/>
        </w:rPr>
      </w:pPr>
      <w:r w:rsidRPr="006559E9">
        <w:rPr>
          <w:rFonts w:eastAsia="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559E9" w:rsidRPr="006559E9" w:rsidRDefault="006559E9" w:rsidP="006559E9">
      <w:pPr>
        <w:spacing w:after="0" w:line="240" w:lineRule="auto"/>
        <w:ind w:firstLine="709"/>
        <w:jc w:val="both"/>
        <w:rPr>
          <w:rFonts w:eastAsia="Times New Roman"/>
        </w:rPr>
      </w:pPr>
      <w:r w:rsidRPr="006559E9">
        <w:rPr>
          <w:rFonts w:eastAsia="Times New Roman"/>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6559E9" w:rsidRPr="006559E9" w:rsidRDefault="006559E9" w:rsidP="006559E9">
      <w:pPr>
        <w:spacing w:after="0" w:line="240" w:lineRule="auto"/>
        <w:ind w:firstLine="709"/>
        <w:jc w:val="both"/>
        <w:rPr>
          <w:rFonts w:eastAsia="Times New Roman"/>
        </w:rPr>
      </w:pPr>
      <w:r w:rsidRPr="006559E9">
        <w:rPr>
          <w:rFonts w:eastAsia="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559E9" w:rsidRPr="006559E9" w:rsidRDefault="006559E9" w:rsidP="006559E9">
      <w:pPr>
        <w:spacing w:after="0" w:line="240" w:lineRule="auto"/>
        <w:ind w:firstLine="709"/>
        <w:jc w:val="both"/>
        <w:rPr>
          <w:rFonts w:eastAsia="Times New Roman"/>
        </w:rPr>
      </w:pPr>
      <w:r w:rsidRPr="006559E9">
        <w:rPr>
          <w:rFonts w:eastAsia="Times New Roman"/>
        </w:rPr>
        <w:t>Один оригинальный экземпляр документа о предоставлении муниципальной услуги, содержащий опечатки и ошибки, подлежат уничтожению.</w:t>
      </w:r>
    </w:p>
    <w:p w:rsidR="006559E9" w:rsidRPr="006559E9" w:rsidRDefault="006559E9" w:rsidP="006559E9">
      <w:pPr>
        <w:spacing w:after="0" w:line="240" w:lineRule="auto"/>
        <w:ind w:firstLine="709"/>
        <w:jc w:val="both"/>
        <w:rPr>
          <w:rFonts w:eastAsia="Times New Roman"/>
        </w:rPr>
      </w:pPr>
      <w:r w:rsidRPr="006559E9">
        <w:rPr>
          <w:rFonts w:eastAsia="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6559E9" w:rsidRPr="006559E9" w:rsidRDefault="006559E9" w:rsidP="006559E9">
      <w:pPr>
        <w:spacing w:after="0" w:line="240" w:lineRule="auto"/>
        <w:ind w:firstLine="709"/>
        <w:jc w:val="both"/>
        <w:rPr>
          <w:rFonts w:eastAsia="Times New Roman"/>
        </w:rPr>
      </w:pPr>
      <w:r w:rsidRPr="006559E9">
        <w:rPr>
          <w:rFonts w:eastAsia="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559E9" w:rsidRPr="006559E9" w:rsidRDefault="006559E9" w:rsidP="006559E9">
      <w:pPr>
        <w:spacing w:after="0" w:line="240" w:lineRule="auto"/>
        <w:ind w:firstLine="709"/>
        <w:jc w:val="both"/>
        <w:rPr>
          <w:rFonts w:eastAsia="Times New Roman"/>
        </w:rPr>
      </w:pPr>
      <w:r w:rsidRPr="006559E9">
        <w:rPr>
          <w:rFonts w:eastAsia="Times New Roman"/>
        </w:rPr>
        <w:t>3.22. При исправлении опечаток и ошибок не допускается:</w:t>
      </w:r>
    </w:p>
    <w:p w:rsidR="006559E9" w:rsidRPr="006559E9" w:rsidRDefault="006559E9" w:rsidP="006559E9">
      <w:pPr>
        <w:spacing w:after="0" w:line="240" w:lineRule="auto"/>
        <w:ind w:firstLine="709"/>
        <w:jc w:val="both"/>
        <w:rPr>
          <w:rFonts w:eastAsia="Times New Roman"/>
        </w:rPr>
      </w:pPr>
      <w:r w:rsidRPr="006559E9">
        <w:rPr>
          <w:rFonts w:eastAsia="Times New Roman"/>
        </w:rPr>
        <w:sym w:font="Symbol" w:char="F02D"/>
      </w:r>
      <w:r w:rsidRPr="006559E9">
        <w:rPr>
          <w:rFonts w:eastAsia="Times New Roman"/>
        </w:rPr>
        <w:t xml:space="preserve"> изменение содержания документов, являющихся результатом предоставления муниципальной услуги;</w:t>
      </w:r>
    </w:p>
    <w:p w:rsidR="006559E9" w:rsidRPr="006559E9" w:rsidRDefault="006559E9" w:rsidP="006559E9">
      <w:pPr>
        <w:spacing w:after="0" w:line="240" w:lineRule="auto"/>
        <w:ind w:firstLine="709"/>
        <w:jc w:val="both"/>
        <w:rPr>
          <w:rFonts w:eastAsia="Times New Roman"/>
        </w:rPr>
      </w:pPr>
      <w:r w:rsidRPr="006559E9">
        <w:rPr>
          <w:rFonts w:eastAsia="Times New Roman"/>
        </w:rPr>
        <w:sym w:font="Symbol" w:char="F02D"/>
      </w:r>
      <w:r w:rsidRPr="006559E9">
        <w:rPr>
          <w:rFonts w:eastAsia="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559E9" w:rsidRPr="006559E9" w:rsidRDefault="006559E9" w:rsidP="006559E9">
      <w:pPr>
        <w:spacing w:after="0" w:line="240" w:lineRule="auto"/>
        <w:ind w:firstLine="709"/>
        <w:jc w:val="both"/>
        <w:rPr>
          <w:rFonts w:eastAsia="Times New Roman"/>
        </w:rPr>
      </w:pPr>
      <w:r w:rsidRPr="006559E9">
        <w:rPr>
          <w:rFonts w:eastAsia="Times New Roman"/>
        </w:rPr>
        <w:t xml:space="preserve">3.23. Документы, предусмотренные пунктом 3.20 и абзацем вторым пункта 3.21 Административного регламента, направляются заявителю по </w:t>
      </w:r>
      <w:r w:rsidRPr="006559E9">
        <w:rPr>
          <w:rFonts w:eastAsia="Times New Roman"/>
        </w:rPr>
        <w:lastRenderedPageBreak/>
        <w:t>почте или вручаются лично в течение 1 рабочего дня с момента их подписания.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3.24. </w:t>
      </w:r>
      <w:proofErr w:type="gramStart"/>
      <w:r w:rsidRPr="006559E9">
        <w:rPr>
          <w:rFonts w:eastAsia="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6559E9" w:rsidRPr="006559E9" w:rsidRDefault="006559E9" w:rsidP="006559E9">
      <w:pPr>
        <w:spacing w:after="0" w:line="240" w:lineRule="auto"/>
        <w:ind w:firstLine="709"/>
        <w:rPr>
          <w:rFonts w:eastAsia="Times New Roman"/>
        </w:rPr>
      </w:pPr>
    </w:p>
    <w:p w:rsidR="006559E9" w:rsidRPr="006559E9" w:rsidRDefault="006559E9" w:rsidP="006559E9">
      <w:pPr>
        <w:rPr>
          <w:rFonts w:eastAsia="Times New Roman"/>
          <w:b/>
          <w:bCs/>
        </w:rPr>
      </w:pPr>
      <w:r w:rsidRPr="006559E9">
        <w:rPr>
          <w:rFonts w:eastAsia="Times New Roman"/>
          <w:b/>
          <w:bCs/>
          <w:lang w:val="en-US"/>
        </w:rPr>
        <w:t>IV</w:t>
      </w:r>
      <w:r w:rsidRPr="006559E9">
        <w:rPr>
          <w:rFonts w:eastAsia="Times New Roman"/>
          <w:b/>
          <w:bCs/>
        </w:rPr>
        <w:t>. Формы контроля за исполнением административного регламента</w:t>
      </w:r>
    </w:p>
    <w:p w:rsidR="006559E9" w:rsidRPr="006559E9" w:rsidRDefault="006559E9" w:rsidP="006559E9">
      <w:pPr>
        <w:widowControl w:val="0"/>
        <w:autoSpaceDE w:val="0"/>
        <w:autoSpaceDN w:val="0"/>
        <w:adjustRightInd w:val="0"/>
        <w:spacing w:after="0" w:line="240" w:lineRule="auto"/>
        <w:ind w:firstLine="709"/>
        <w:jc w:val="center"/>
        <w:rPr>
          <w:rFonts w:eastAsia="Times New Roman"/>
          <w:b/>
          <w:bCs/>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r w:rsidRPr="006559E9">
        <w:rPr>
          <w:rFonts w:eastAsia="Times New Roman"/>
          <w:b/>
          <w:bCs/>
        </w:rPr>
        <w:t xml:space="preserve">Порядок осуществления текущего </w:t>
      </w:r>
      <w:proofErr w:type="gramStart"/>
      <w:r w:rsidRPr="006559E9">
        <w:rPr>
          <w:rFonts w:eastAsia="Times New Roman"/>
          <w:b/>
          <w:bCs/>
        </w:rPr>
        <w:t>контроля за</w:t>
      </w:r>
      <w:proofErr w:type="gramEnd"/>
      <w:r w:rsidRPr="006559E9">
        <w:rPr>
          <w:rFonts w:eastAsia="Times New Roman"/>
          <w:b/>
          <w:bCs/>
        </w:rPr>
        <w:t xml:space="preserve"> соблюдением</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и исполнением ответственными должностными лицами положений</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регламента и иных нормативных правовых актов,</w:t>
      </w:r>
    </w:p>
    <w:p w:rsidR="006559E9" w:rsidRPr="006559E9" w:rsidRDefault="006559E9" w:rsidP="006559E9">
      <w:pPr>
        <w:autoSpaceDE w:val="0"/>
        <w:autoSpaceDN w:val="0"/>
        <w:adjustRightInd w:val="0"/>
        <w:spacing w:after="0" w:line="240" w:lineRule="auto"/>
        <w:jc w:val="center"/>
        <w:rPr>
          <w:rFonts w:eastAsia="Times New Roman"/>
          <w:b/>
          <w:bCs/>
        </w:rPr>
      </w:pPr>
      <w:proofErr w:type="gramStart"/>
      <w:r w:rsidRPr="006559E9">
        <w:rPr>
          <w:rFonts w:eastAsia="Times New Roman"/>
          <w:b/>
          <w:bCs/>
        </w:rPr>
        <w:t>устанавливающих</w:t>
      </w:r>
      <w:proofErr w:type="gramEnd"/>
      <w:r w:rsidRPr="006559E9">
        <w:rPr>
          <w:rFonts w:eastAsia="Times New Roman"/>
          <w:b/>
          <w:bCs/>
        </w:rPr>
        <w:t xml:space="preserve"> требования к предоставлению муниципальной</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услуги, а также принятием ими решений</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 xml:space="preserve">4.1. Текущий </w:t>
      </w:r>
      <w:proofErr w:type="gramStart"/>
      <w:r w:rsidRPr="006559E9">
        <w:rPr>
          <w:rFonts w:eastAsia="Times New Roman"/>
        </w:rPr>
        <w:t>контроль за</w:t>
      </w:r>
      <w:proofErr w:type="gramEnd"/>
      <w:r w:rsidRPr="006559E9">
        <w:rPr>
          <w:rFonts w:eastAsia="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Текущий контроль осуществляется путем проведения проверок:</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решений о предоставлении (об отказе в предоставлении) муниципальной услуги;</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выявления и устранения нарушений прав граждан;</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59E9" w:rsidRPr="006559E9" w:rsidRDefault="006559E9" w:rsidP="006559E9">
      <w:pPr>
        <w:autoSpaceDE w:val="0"/>
        <w:autoSpaceDN w:val="0"/>
        <w:adjustRightInd w:val="0"/>
        <w:spacing w:after="0" w:line="240" w:lineRule="auto"/>
        <w:ind w:firstLine="540"/>
        <w:jc w:val="both"/>
        <w:rPr>
          <w:rFonts w:eastAsia="Times New Roman"/>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r w:rsidRPr="006559E9">
        <w:rPr>
          <w:rFonts w:eastAsia="Times New Roman"/>
          <w:b/>
          <w:bCs/>
        </w:rPr>
        <w:t xml:space="preserve">Порядок и периодичность осуществления </w:t>
      </w:r>
      <w:proofErr w:type="gramStart"/>
      <w:r w:rsidRPr="006559E9">
        <w:rPr>
          <w:rFonts w:eastAsia="Times New Roman"/>
          <w:b/>
          <w:bCs/>
        </w:rPr>
        <w:t>плановых</w:t>
      </w:r>
      <w:proofErr w:type="gramEnd"/>
      <w:r w:rsidRPr="006559E9">
        <w:rPr>
          <w:rFonts w:eastAsia="Times New Roman"/>
          <w:b/>
          <w:bCs/>
        </w:rPr>
        <w:t xml:space="preserve"> и внеплановых</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проверок полноты и качества предоставления муниципальной</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 xml:space="preserve">услуги, в том числе порядок и формы </w:t>
      </w:r>
      <w:proofErr w:type="gramStart"/>
      <w:r w:rsidRPr="006559E9">
        <w:rPr>
          <w:rFonts w:eastAsia="Times New Roman"/>
          <w:b/>
          <w:bCs/>
        </w:rPr>
        <w:t>контроля за</w:t>
      </w:r>
      <w:proofErr w:type="gramEnd"/>
      <w:r w:rsidRPr="006559E9">
        <w:rPr>
          <w:rFonts w:eastAsia="Times New Roman"/>
          <w:b/>
          <w:bCs/>
        </w:rPr>
        <w:t xml:space="preserve"> полнотой</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и качеством предоставления муниципальной услуги</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 xml:space="preserve">4.2. </w:t>
      </w:r>
      <w:proofErr w:type="gramStart"/>
      <w:r w:rsidRPr="006559E9">
        <w:rPr>
          <w:rFonts w:eastAsia="Times New Roman"/>
        </w:rPr>
        <w:t>Контроль за</w:t>
      </w:r>
      <w:proofErr w:type="gramEnd"/>
      <w:r w:rsidRPr="006559E9">
        <w:rPr>
          <w:rFonts w:eastAsia="Times New Roman"/>
        </w:rPr>
        <w:t xml:space="preserve"> полнотой и качеством предоставления муниципальной услуги включает в себя проведение плановых и внеплановых проверок.</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соблюдение сроков предоставления муниципальной услуги;</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lastRenderedPageBreak/>
        <w:t>соблюдение положений настоящего Административного регламента;</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правильность и обоснованность принятого решения об отказе в предоставлении муниципальной услуги.</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Основанием для проведения внеплановых проверок являются:</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обращения граждан и юридических лиц на нарушения законодательства, в том числе на качество предоставления муниципальной услуги.</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Проверка осуществляется на основании приказа Администрации (Уполномоченного органа).</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559E9" w:rsidRPr="006559E9" w:rsidRDefault="006559E9" w:rsidP="006559E9">
      <w:pPr>
        <w:autoSpaceDE w:val="0"/>
        <w:autoSpaceDN w:val="0"/>
        <w:adjustRightInd w:val="0"/>
        <w:spacing w:after="0" w:line="240" w:lineRule="auto"/>
        <w:ind w:firstLine="540"/>
        <w:jc w:val="both"/>
        <w:rPr>
          <w:rFonts w:eastAsia="Times New Roman"/>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r w:rsidRPr="006559E9">
        <w:rPr>
          <w:rFonts w:eastAsia="Times New Roman"/>
          <w:b/>
          <w:bCs/>
        </w:rPr>
        <w:t>Ответственность должностных лиц за решения и действия</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 xml:space="preserve">(бездействие), </w:t>
      </w:r>
      <w:proofErr w:type="gramStart"/>
      <w:r w:rsidRPr="006559E9">
        <w:rPr>
          <w:rFonts w:eastAsia="Times New Roman"/>
          <w:b/>
          <w:bCs/>
        </w:rPr>
        <w:t>принимаемые</w:t>
      </w:r>
      <w:proofErr w:type="gramEnd"/>
      <w:r w:rsidRPr="006559E9">
        <w:rPr>
          <w:rFonts w:eastAsia="Times New Roman"/>
          <w:b/>
          <w:bCs/>
        </w:rPr>
        <w:t xml:space="preserve"> (осуществляемые) ими в ходе</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559E9" w:rsidRPr="006559E9" w:rsidRDefault="006559E9" w:rsidP="006559E9">
      <w:pPr>
        <w:autoSpaceDE w:val="0"/>
        <w:autoSpaceDN w:val="0"/>
        <w:adjustRightInd w:val="0"/>
        <w:spacing w:after="0" w:line="240" w:lineRule="auto"/>
        <w:ind w:firstLine="540"/>
        <w:jc w:val="both"/>
        <w:rPr>
          <w:rFonts w:eastAsia="Times New Roman"/>
          <w:b/>
          <w:bCs/>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r w:rsidRPr="006559E9">
        <w:rPr>
          <w:rFonts w:eastAsia="Times New Roman"/>
          <w:b/>
          <w:bCs/>
        </w:rPr>
        <w:t xml:space="preserve">Требования к порядку и формам </w:t>
      </w:r>
      <w:proofErr w:type="gramStart"/>
      <w:r w:rsidRPr="006559E9">
        <w:rPr>
          <w:rFonts w:eastAsia="Times New Roman"/>
          <w:b/>
          <w:bCs/>
        </w:rPr>
        <w:t>контроля за</w:t>
      </w:r>
      <w:proofErr w:type="gramEnd"/>
      <w:r w:rsidRPr="006559E9">
        <w:rPr>
          <w:rFonts w:eastAsia="Times New Roman"/>
          <w:b/>
          <w:bCs/>
        </w:rPr>
        <w:t xml:space="preserve"> предоставлением</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муниципальной услуги, в том числе со стороны граждан,</w:t>
      </w: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их объединений и организаций</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 xml:space="preserve">4.7. Граждане, их объединения и организации имеют право осуществлять </w:t>
      </w:r>
      <w:proofErr w:type="gramStart"/>
      <w:r w:rsidRPr="006559E9">
        <w:rPr>
          <w:rFonts w:eastAsia="Times New Roman"/>
        </w:rPr>
        <w:t>контроль за</w:t>
      </w:r>
      <w:proofErr w:type="gramEnd"/>
      <w:r w:rsidRPr="006559E9">
        <w:rPr>
          <w:rFonts w:eastAsia="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Граждане, их объединения и организации также имеют право:</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направлять замечания и предложения по улучшению доступности и качества предоставления муниципальной услуги;</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lastRenderedPageBreak/>
        <w:t>вносить предложения о мерах по устранению нарушений настоящего Административного регламента.</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widowControl w:val="0"/>
        <w:autoSpaceDE w:val="0"/>
        <w:autoSpaceDN w:val="0"/>
        <w:adjustRightInd w:val="0"/>
        <w:spacing w:after="0" w:line="240" w:lineRule="auto"/>
        <w:ind w:firstLine="709"/>
        <w:jc w:val="center"/>
        <w:outlineLvl w:val="1"/>
        <w:rPr>
          <w:rFonts w:eastAsia="Times New Roman"/>
          <w:b/>
          <w:bCs/>
        </w:rPr>
      </w:pPr>
      <w:r w:rsidRPr="006559E9">
        <w:rPr>
          <w:rFonts w:eastAsia="Times New Roman"/>
          <w:b/>
          <w:bCs/>
          <w:lang w:val="en-US"/>
        </w:rPr>
        <w:t>V</w:t>
      </w:r>
      <w:r w:rsidRPr="006559E9">
        <w:rPr>
          <w:rFonts w:eastAsia="Times New Roman"/>
          <w:b/>
          <w:bC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559E9" w:rsidRPr="006559E9" w:rsidRDefault="006559E9" w:rsidP="006559E9">
      <w:pPr>
        <w:widowControl w:val="0"/>
        <w:autoSpaceDE w:val="0"/>
        <w:autoSpaceDN w:val="0"/>
        <w:adjustRightInd w:val="0"/>
        <w:spacing w:after="0" w:line="240" w:lineRule="auto"/>
        <w:ind w:firstLine="709"/>
        <w:jc w:val="both"/>
        <w:outlineLvl w:val="1"/>
        <w:rPr>
          <w:rFonts w:eastAsia="Times New Roman"/>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proofErr w:type="gramStart"/>
      <w:r w:rsidRPr="006559E9">
        <w:rPr>
          <w:rFonts w:eastAsia="Times New Roman"/>
          <w:b/>
          <w:bC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5.1. </w:t>
      </w:r>
      <w:proofErr w:type="gramStart"/>
      <w:r w:rsidRPr="006559E9">
        <w:rPr>
          <w:rFonts w:eastAsia="Times New Roman"/>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6559E9">
          <w:rPr>
            <w:rFonts w:eastAsia="Times New Roman"/>
          </w:rPr>
          <w:t>частью 1.1 статьи 16</w:t>
        </w:r>
      </w:hyperlink>
      <w:r w:rsidRPr="006559E9">
        <w:rPr>
          <w:rFonts w:eastAsia="Times New Roman"/>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6559E9" w:rsidRPr="006559E9" w:rsidRDefault="006559E9" w:rsidP="006559E9">
      <w:pPr>
        <w:autoSpaceDE w:val="0"/>
        <w:autoSpaceDN w:val="0"/>
        <w:adjustRightInd w:val="0"/>
        <w:spacing w:after="0" w:line="240" w:lineRule="auto"/>
        <w:ind w:firstLine="709"/>
        <w:jc w:val="both"/>
        <w:outlineLvl w:val="0"/>
        <w:rPr>
          <w:rFonts w:eastAsia="Times New Roman"/>
          <w:b/>
          <w:bCs/>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r w:rsidRPr="006559E9">
        <w:rPr>
          <w:rFonts w:eastAsia="Times New Roman"/>
          <w:b/>
          <w:bCs/>
        </w:rPr>
        <w:t>Предмет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5.2. </w:t>
      </w:r>
      <w:proofErr w:type="gramStart"/>
      <w:r w:rsidRPr="006559E9">
        <w:rPr>
          <w:rFonts w:eastAsia="Times New Roman"/>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6559E9">
        <w:rPr>
          <w:rFonts w:eastAsia="Times New Roman"/>
        </w:rPr>
        <w:t xml:space="preserve"> Заявитель может обратиться с жалобой по основаниям и в порядке, установленным </w:t>
      </w:r>
      <w:hyperlink r:id="rId21" w:history="1">
        <w:r w:rsidRPr="006559E9">
          <w:rPr>
            <w:rFonts w:eastAsia="Times New Roman"/>
          </w:rPr>
          <w:t>статьями 11.1</w:t>
        </w:r>
      </w:hyperlink>
      <w:r w:rsidRPr="006559E9">
        <w:rPr>
          <w:rFonts w:eastAsia="Times New Roman"/>
        </w:rPr>
        <w:t xml:space="preserve"> и </w:t>
      </w:r>
      <w:hyperlink r:id="rId22" w:history="1">
        <w:r w:rsidRPr="006559E9">
          <w:rPr>
            <w:rFonts w:eastAsia="Times New Roman"/>
          </w:rPr>
          <w:t>11.2</w:t>
        </w:r>
      </w:hyperlink>
      <w:r w:rsidRPr="006559E9">
        <w:rPr>
          <w:rFonts w:eastAsia="Times New Roman"/>
        </w:rPr>
        <w:t xml:space="preserve"> Федерального закона № 210-ФЗ, в том числе в следующих случаях:</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559E9">
        <w:rPr>
          <w:rFonts w:eastAsia="Times New Roman"/>
        </w:rPr>
        <w:lastRenderedPageBreak/>
        <w:t xml:space="preserve">муниципальной услуги в полном объеме, в порядке, определенном </w:t>
      </w:r>
      <w:hyperlink r:id="rId23" w:history="1">
        <w:r w:rsidRPr="006559E9">
          <w:rPr>
            <w:rFonts w:eastAsia="Times New Roman"/>
          </w:rPr>
          <w:t>частью 1.3 статьи 16</w:t>
        </w:r>
      </w:hyperlink>
      <w:r w:rsidRPr="006559E9">
        <w:rPr>
          <w:rFonts w:eastAsia="Times New Roman"/>
        </w:rPr>
        <w:t xml:space="preserve"> Федерального закона № 210-ФЗ;</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559E9">
          <w:rPr>
            <w:rFonts w:eastAsia="Times New Roman"/>
          </w:rPr>
          <w:t>частью 1.3 статьи 16</w:t>
        </w:r>
      </w:hyperlink>
      <w:r w:rsidRPr="006559E9">
        <w:rPr>
          <w:rFonts w:eastAsia="Times New Roman"/>
        </w:rPr>
        <w:t xml:space="preserve"> Федерального закона № 210-ФЗ;</w:t>
      </w:r>
    </w:p>
    <w:p w:rsidR="006559E9" w:rsidRPr="006559E9" w:rsidRDefault="006559E9" w:rsidP="006559E9">
      <w:pPr>
        <w:autoSpaceDE w:val="0"/>
        <w:autoSpaceDN w:val="0"/>
        <w:adjustRightInd w:val="0"/>
        <w:spacing w:after="0" w:line="240" w:lineRule="auto"/>
        <w:ind w:firstLine="851"/>
        <w:jc w:val="both"/>
        <w:rPr>
          <w:rFonts w:eastAsia="Times New Roman"/>
        </w:rPr>
      </w:pPr>
      <w:r w:rsidRPr="006559E9">
        <w:rPr>
          <w:rFonts w:eastAsia="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559E9">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559E9">
          <w:rPr>
            <w:rFonts w:eastAsia="Times New Roman"/>
          </w:rPr>
          <w:t>частью 1.3 статьи 16</w:t>
        </w:r>
      </w:hyperlink>
      <w:r w:rsidRPr="006559E9">
        <w:rPr>
          <w:rFonts w:eastAsia="Times New Roman"/>
        </w:rPr>
        <w:t xml:space="preserve"> Федерального закона № 210-ФЗ;</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нарушение срока или порядка выдачи документов по результатам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559E9">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w:t>
      </w:r>
      <w:r w:rsidRPr="006559E9">
        <w:rPr>
          <w:rFonts w:eastAsia="Times New Roman"/>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559E9">
          <w:rPr>
            <w:rFonts w:eastAsia="Times New Roman"/>
          </w:rPr>
          <w:t>частью 1.3 статьи 16</w:t>
        </w:r>
      </w:hyperlink>
      <w:r w:rsidRPr="006559E9">
        <w:rPr>
          <w:rFonts w:eastAsia="Times New Roman"/>
        </w:rPr>
        <w:t xml:space="preserve"> Федерального закона № 210-ФЗ;</w:t>
      </w:r>
    </w:p>
    <w:p w:rsidR="006559E9" w:rsidRPr="006559E9" w:rsidRDefault="006559E9" w:rsidP="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rPr>
      </w:pPr>
      <w:r w:rsidRPr="006559E9">
        <w:rPr>
          <w:rFonts w:eastAsia="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jc w:val="center"/>
        <w:rPr>
          <w:rFonts w:eastAsia="Times New Roman"/>
          <w:b/>
          <w:bCs/>
        </w:rPr>
      </w:pPr>
      <w:r w:rsidRPr="006559E9">
        <w:rPr>
          <w:rFonts w:eastAsia="Times New Roman"/>
          <w:b/>
          <w:bCs/>
        </w:rPr>
        <w:t xml:space="preserve">Органы местного самоуправления, организации и </w:t>
      </w:r>
      <w:r w:rsidRPr="006559E9">
        <w:rPr>
          <w:rFonts w:eastAsia="Times New Roman"/>
          <w:b/>
          <w:bC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Жалоба на решения и действия (бездействие) руководителя Уполномоченного органа подается в </w:t>
      </w:r>
      <w:proofErr w:type="gramStart"/>
      <w:r w:rsidRPr="006559E9">
        <w:rPr>
          <w:rFonts w:eastAsia="Times New Roman"/>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6559E9">
        <w:rPr>
          <w:rFonts w:eastAsia="Times New Roman"/>
        </w:rPr>
        <w:t xml:space="preserve"> непосредственно руководителем Уполномоченного органа.</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559E9" w:rsidRPr="006559E9" w:rsidRDefault="006559E9" w:rsidP="006559E9">
      <w:pPr>
        <w:autoSpaceDE w:val="0"/>
        <w:autoSpaceDN w:val="0"/>
        <w:adjustRightInd w:val="0"/>
        <w:spacing w:after="0" w:line="240" w:lineRule="auto"/>
        <w:ind w:firstLine="540"/>
        <w:jc w:val="both"/>
        <w:rPr>
          <w:rFonts w:eastAsia="Times New Roman"/>
        </w:rPr>
      </w:pPr>
      <w:r w:rsidRPr="006559E9">
        <w:rPr>
          <w:rFonts w:eastAsia="Times New Roman"/>
        </w:rPr>
        <w:t>Жалобы на решения и действия (бездействие) работников привлекаемых организаций подаются руководителям этих организаций.</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Default="006559E9" w:rsidP="006559E9">
      <w:pPr>
        <w:autoSpaceDE w:val="0"/>
        <w:autoSpaceDN w:val="0"/>
        <w:adjustRightInd w:val="0"/>
        <w:spacing w:after="0" w:line="240" w:lineRule="auto"/>
        <w:jc w:val="center"/>
        <w:outlineLvl w:val="0"/>
        <w:rPr>
          <w:rFonts w:eastAsia="Times New Roman"/>
          <w:b/>
          <w:bCs/>
        </w:rPr>
      </w:pPr>
    </w:p>
    <w:p w:rsidR="006559E9" w:rsidRDefault="006559E9" w:rsidP="006559E9">
      <w:pPr>
        <w:autoSpaceDE w:val="0"/>
        <w:autoSpaceDN w:val="0"/>
        <w:adjustRightInd w:val="0"/>
        <w:spacing w:after="0" w:line="240" w:lineRule="auto"/>
        <w:jc w:val="center"/>
        <w:outlineLvl w:val="0"/>
        <w:rPr>
          <w:rFonts w:eastAsia="Times New Roman"/>
          <w:b/>
          <w:bCs/>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r w:rsidRPr="006559E9">
        <w:rPr>
          <w:rFonts w:eastAsia="Times New Roman"/>
          <w:b/>
          <w:bCs/>
        </w:rPr>
        <w:lastRenderedPageBreak/>
        <w:t>Порядок подачи и рассмотрения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Жалоба должна содержать:</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559E9">
        <w:rPr>
          <w:rFonts w:eastAsia="Times New Roman"/>
        </w:rPr>
        <w:t>представлена</w:t>
      </w:r>
      <w:proofErr w:type="gramEnd"/>
      <w:r w:rsidRPr="006559E9">
        <w:rPr>
          <w:rFonts w:eastAsia="Times New Roman"/>
        </w:rPr>
        <w:t>:</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а) оформленная в соответствии с </w:t>
      </w:r>
      <w:hyperlink r:id="rId27" w:history="1">
        <w:r w:rsidRPr="006559E9">
          <w:rPr>
            <w:rFonts w:eastAsia="Times New Roman"/>
          </w:rPr>
          <w:t>законодательством</w:t>
        </w:r>
      </w:hyperlink>
      <w:r w:rsidRPr="006559E9">
        <w:rPr>
          <w:rFonts w:eastAsia="Times New Roman"/>
        </w:rPr>
        <w:t xml:space="preserve"> Российской Федерации доверенность (для физических лиц);</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5.5. Прием жалоб в письменной форме осуществляется: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6559E9">
        <w:rPr>
          <w:rFonts w:eastAsia="Times New Roman"/>
        </w:rPr>
        <w:lastRenderedPageBreak/>
        <w:t>обжалуется, либо в месте, где заявителем получен результат указанной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Время приема жалоб должно совпадать со временем предоставления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Жалоба в письменной форме может быть также направлена по почте.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5.5.2. Многофункциональным центром или привлекаемой организацией. </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При поступлении жалобы на решения и (или) действия (бездействия) Администрации (Уполномоченного органа), 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 этом срок рассмотрения жалобы исчисляется со дня регистрации жалобы в Администрации (Уполномоченном органе).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5.6. В электронном виде жалоба может быть подана заявителем посредством:</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5.6.1. официального сайта Администрации (Уполномоченного органа) сельского поселения </w:t>
      </w:r>
      <w:proofErr w:type="spellStart"/>
      <w:r w:rsidR="00220810">
        <w:rPr>
          <w:rFonts w:eastAsia="Times New Roman"/>
        </w:rPr>
        <w:t>Бузовьязовский</w:t>
      </w:r>
      <w:proofErr w:type="spellEnd"/>
      <w:r w:rsidR="00220810">
        <w:rPr>
          <w:rFonts w:eastAsia="Times New Roman"/>
        </w:rPr>
        <w:t xml:space="preserve"> </w:t>
      </w:r>
      <w:r w:rsidRPr="006559E9">
        <w:rPr>
          <w:rFonts w:eastAsia="Times New Roman"/>
        </w:rPr>
        <w:t>сельсовет в сети Интернет;</w:t>
      </w:r>
    </w:p>
    <w:p w:rsidR="006559E9" w:rsidRPr="006559E9" w:rsidRDefault="006559E9" w:rsidP="006559E9">
      <w:pPr>
        <w:autoSpaceDE w:val="0"/>
        <w:autoSpaceDN w:val="0"/>
        <w:adjustRightInd w:val="0"/>
        <w:spacing w:after="0" w:line="240" w:lineRule="auto"/>
        <w:ind w:firstLine="709"/>
        <w:jc w:val="both"/>
        <w:rPr>
          <w:rFonts w:eastAsia="Times New Roman"/>
          <w:sz w:val="20"/>
          <w:szCs w:val="20"/>
        </w:rPr>
      </w:pP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При подаче жалобы в электронном виде документы, указанные в </w:t>
      </w:r>
      <w:hyperlink r:id="rId28" w:anchor="Par33" w:history="1">
        <w:r w:rsidRPr="006559E9">
          <w:rPr>
            <w:rFonts w:eastAsia="Times New Roman"/>
          </w:rPr>
          <w:t>пункте 5.4</w:t>
        </w:r>
      </w:hyperlink>
      <w:r w:rsidRPr="006559E9">
        <w:rPr>
          <w:rFonts w:eastAsia="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59E9" w:rsidRPr="006559E9" w:rsidRDefault="006559E9" w:rsidP="006559E9">
      <w:pPr>
        <w:autoSpaceDE w:val="0"/>
        <w:autoSpaceDN w:val="0"/>
        <w:adjustRightInd w:val="0"/>
        <w:spacing w:after="0" w:line="240" w:lineRule="auto"/>
        <w:ind w:firstLine="709"/>
        <w:jc w:val="both"/>
        <w:outlineLvl w:val="0"/>
        <w:rPr>
          <w:rFonts w:eastAsia="Times New Roman"/>
        </w:rPr>
      </w:pPr>
      <w:r w:rsidRPr="006559E9">
        <w:rPr>
          <w:rFonts w:eastAsia="Times New Roman"/>
        </w:rPr>
        <w:t>В случае</w:t>
      </w:r>
      <w:proofErr w:type="gramStart"/>
      <w:r w:rsidRPr="006559E9">
        <w:rPr>
          <w:rFonts w:eastAsia="Times New Roman"/>
        </w:rPr>
        <w:t>,</w:t>
      </w:r>
      <w:proofErr w:type="gramEnd"/>
      <w:r w:rsidRPr="006559E9">
        <w:rPr>
          <w:rFonts w:eastAsia="Times New Roman"/>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59E9" w:rsidRPr="006559E9" w:rsidRDefault="006559E9" w:rsidP="006559E9">
      <w:pPr>
        <w:autoSpaceDE w:val="0"/>
        <w:autoSpaceDN w:val="0"/>
        <w:adjustRightInd w:val="0"/>
        <w:spacing w:after="0" w:line="240" w:lineRule="auto"/>
        <w:ind w:firstLine="709"/>
        <w:jc w:val="both"/>
        <w:outlineLvl w:val="0"/>
        <w:rPr>
          <w:rFonts w:eastAsia="Times New Roman"/>
          <w:b/>
          <w:bCs/>
        </w:rPr>
      </w:pPr>
    </w:p>
    <w:p w:rsidR="006559E9" w:rsidRDefault="006559E9" w:rsidP="006559E9">
      <w:pPr>
        <w:autoSpaceDE w:val="0"/>
        <w:autoSpaceDN w:val="0"/>
        <w:adjustRightInd w:val="0"/>
        <w:spacing w:after="0" w:line="240" w:lineRule="auto"/>
        <w:ind w:firstLine="142"/>
        <w:jc w:val="center"/>
        <w:outlineLvl w:val="0"/>
        <w:rPr>
          <w:rFonts w:eastAsia="Times New Roman"/>
          <w:b/>
          <w:bCs/>
        </w:rPr>
      </w:pPr>
    </w:p>
    <w:p w:rsidR="006559E9" w:rsidRDefault="006559E9" w:rsidP="006559E9">
      <w:pPr>
        <w:autoSpaceDE w:val="0"/>
        <w:autoSpaceDN w:val="0"/>
        <w:adjustRightInd w:val="0"/>
        <w:spacing w:after="0" w:line="240" w:lineRule="auto"/>
        <w:ind w:firstLine="142"/>
        <w:jc w:val="center"/>
        <w:outlineLvl w:val="0"/>
        <w:rPr>
          <w:rFonts w:eastAsia="Times New Roman"/>
          <w:b/>
          <w:bCs/>
        </w:rPr>
      </w:pPr>
    </w:p>
    <w:p w:rsidR="006559E9" w:rsidRPr="006559E9" w:rsidRDefault="006559E9" w:rsidP="006559E9">
      <w:pPr>
        <w:autoSpaceDE w:val="0"/>
        <w:autoSpaceDN w:val="0"/>
        <w:adjustRightInd w:val="0"/>
        <w:spacing w:after="0" w:line="240" w:lineRule="auto"/>
        <w:ind w:firstLine="142"/>
        <w:jc w:val="center"/>
        <w:outlineLvl w:val="0"/>
        <w:rPr>
          <w:rFonts w:eastAsia="Times New Roman"/>
          <w:b/>
          <w:bCs/>
        </w:rPr>
      </w:pPr>
      <w:r w:rsidRPr="006559E9">
        <w:rPr>
          <w:rFonts w:eastAsia="Times New Roman"/>
          <w:b/>
          <w:bCs/>
        </w:rPr>
        <w:lastRenderedPageBreak/>
        <w:t>Сроки рассмотрения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5.8. Оснований для приостановления рассмотрения жалобы не имеется.</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r w:rsidRPr="006559E9">
        <w:rPr>
          <w:rFonts w:eastAsia="Times New Roman"/>
          <w:b/>
          <w:bCs/>
        </w:rPr>
        <w:t>Результат рассмотрения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удовлетворении жалобы отказывается.</w:t>
      </w:r>
    </w:p>
    <w:p w:rsidR="006559E9" w:rsidRPr="006559E9" w:rsidRDefault="006559E9" w:rsidP="006559E9">
      <w:pPr>
        <w:autoSpaceDE w:val="0"/>
        <w:autoSpaceDN w:val="0"/>
        <w:adjustRightInd w:val="0"/>
        <w:spacing w:after="0" w:line="240" w:lineRule="auto"/>
        <w:ind w:firstLine="709"/>
        <w:jc w:val="both"/>
        <w:outlineLvl w:val="0"/>
        <w:rPr>
          <w:rFonts w:eastAsia="Times New Roman"/>
        </w:rPr>
      </w:pPr>
      <w:r w:rsidRPr="006559E9">
        <w:rPr>
          <w:rFonts w:eastAsia="Times New Roman"/>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559E9" w:rsidRPr="006559E9" w:rsidRDefault="006559E9" w:rsidP="006559E9">
      <w:pPr>
        <w:autoSpaceDE w:val="0"/>
        <w:autoSpaceDN w:val="0"/>
        <w:adjustRightInd w:val="0"/>
        <w:spacing w:after="0" w:line="240" w:lineRule="auto"/>
        <w:ind w:firstLine="709"/>
        <w:jc w:val="both"/>
        <w:outlineLvl w:val="0"/>
        <w:rPr>
          <w:rFonts w:eastAsia="Times New Roman"/>
        </w:rPr>
      </w:pPr>
      <w:r w:rsidRPr="006559E9">
        <w:rPr>
          <w:rFonts w:eastAsia="Times New Roman"/>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559E9" w:rsidRPr="006559E9" w:rsidRDefault="006559E9" w:rsidP="006559E9">
      <w:pPr>
        <w:autoSpaceDE w:val="0"/>
        <w:autoSpaceDN w:val="0"/>
        <w:adjustRightInd w:val="0"/>
        <w:spacing w:after="0" w:line="240" w:lineRule="auto"/>
        <w:ind w:firstLine="709"/>
        <w:jc w:val="both"/>
        <w:outlineLvl w:val="0"/>
        <w:rPr>
          <w:rFonts w:eastAsia="Times New Roman"/>
        </w:rPr>
      </w:pPr>
      <w:r w:rsidRPr="006559E9">
        <w:rPr>
          <w:rFonts w:eastAsia="Times New Roman"/>
        </w:rPr>
        <w:lastRenderedPageBreak/>
        <w:t>а) наличие вступившего в законную силу решения суда, арбитражного суда по жалобе о том же предмете и по тем же основаниям;</w:t>
      </w:r>
    </w:p>
    <w:p w:rsidR="006559E9" w:rsidRPr="006559E9" w:rsidRDefault="006559E9" w:rsidP="006559E9">
      <w:pPr>
        <w:autoSpaceDE w:val="0"/>
        <w:autoSpaceDN w:val="0"/>
        <w:adjustRightInd w:val="0"/>
        <w:spacing w:after="0" w:line="240" w:lineRule="auto"/>
        <w:ind w:firstLine="709"/>
        <w:jc w:val="both"/>
        <w:outlineLvl w:val="0"/>
        <w:rPr>
          <w:rFonts w:eastAsia="Times New Roman"/>
        </w:rPr>
      </w:pPr>
      <w:r w:rsidRPr="006559E9">
        <w:rPr>
          <w:rFonts w:eastAsia="Times New Roman"/>
        </w:rPr>
        <w:t>б) подача жалобы лицом, полномочия которого не подтверждены в порядке, установленном законодательством Российской Федерации;</w:t>
      </w:r>
    </w:p>
    <w:p w:rsidR="006559E9" w:rsidRPr="006559E9" w:rsidRDefault="006559E9" w:rsidP="006559E9">
      <w:pPr>
        <w:autoSpaceDE w:val="0"/>
        <w:autoSpaceDN w:val="0"/>
        <w:adjustRightInd w:val="0"/>
        <w:spacing w:after="0" w:line="240" w:lineRule="auto"/>
        <w:ind w:firstLine="709"/>
        <w:jc w:val="both"/>
        <w:outlineLvl w:val="0"/>
        <w:rPr>
          <w:rFonts w:eastAsia="Times New Roman"/>
        </w:rPr>
      </w:pPr>
      <w:r w:rsidRPr="006559E9">
        <w:rPr>
          <w:rFonts w:eastAsia="Times New Roman"/>
        </w:rPr>
        <w:t>в) наличие решения по жалобе, принятого ранее в отношении того же Заявителя и по тому же предмету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 </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случае</w:t>
      </w:r>
      <w:proofErr w:type="gramStart"/>
      <w:r w:rsidRPr="006559E9">
        <w:rPr>
          <w:rFonts w:eastAsia="Times New Roman"/>
        </w:rPr>
        <w:t>,</w:t>
      </w:r>
      <w:proofErr w:type="gramEnd"/>
      <w:r w:rsidRPr="006559E9">
        <w:rPr>
          <w:rFonts w:eastAsia="Times New Roman"/>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случае</w:t>
      </w:r>
      <w:proofErr w:type="gramStart"/>
      <w:r w:rsidRPr="006559E9">
        <w:rPr>
          <w:rFonts w:eastAsia="Times New Roman"/>
        </w:rPr>
        <w:t>,</w:t>
      </w:r>
      <w:proofErr w:type="gramEnd"/>
      <w:r w:rsidRPr="006559E9">
        <w:rPr>
          <w:rFonts w:eastAsia="Times New Roman"/>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В случае</w:t>
      </w:r>
      <w:proofErr w:type="gramStart"/>
      <w:r w:rsidRPr="006559E9">
        <w:rPr>
          <w:rFonts w:eastAsia="Times New Roman"/>
        </w:rPr>
        <w:t>,</w:t>
      </w:r>
      <w:proofErr w:type="gramEnd"/>
      <w:r w:rsidRPr="006559E9">
        <w:rPr>
          <w:rFonts w:eastAsia="Times New Roman"/>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559E9" w:rsidRPr="006559E9" w:rsidRDefault="006559E9" w:rsidP="006559E9">
      <w:pPr>
        <w:autoSpaceDE w:val="0"/>
        <w:autoSpaceDN w:val="0"/>
        <w:adjustRightInd w:val="0"/>
        <w:spacing w:after="0" w:line="240" w:lineRule="auto"/>
        <w:ind w:firstLine="709"/>
        <w:jc w:val="both"/>
        <w:outlineLvl w:val="0"/>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Порядок информирования заявителя о результатах рассмотрения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5.10. Не позднее дня, следующего за днем принятия решения, указанного в </w:t>
      </w:r>
      <w:hyperlink r:id="rId29" w:anchor="Par60" w:history="1">
        <w:r w:rsidRPr="006559E9">
          <w:rPr>
            <w:rFonts w:eastAsia="Times New Roman"/>
          </w:rPr>
          <w:t>пункте 5.9</w:t>
        </w:r>
      </w:hyperlink>
      <w:r w:rsidRPr="006559E9">
        <w:rPr>
          <w:rFonts w:eastAsia="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5.11. В ответе по результатам рассмотрения жалобы указываются:</w:t>
      </w:r>
    </w:p>
    <w:p w:rsidR="006559E9" w:rsidRPr="006559E9" w:rsidRDefault="006559E9" w:rsidP="006559E9">
      <w:pPr>
        <w:autoSpaceDE w:val="0"/>
        <w:autoSpaceDN w:val="0"/>
        <w:adjustRightInd w:val="0"/>
        <w:spacing w:after="0" w:line="240" w:lineRule="auto"/>
        <w:ind w:firstLine="709"/>
        <w:jc w:val="both"/>
        <w:rPr>
          <w:rFonts w:eastAsia="Times New Roman"/>
        </w:rPr>
      </w:pPr>
      <w:proofErr w:type="gramStart"/>
      <w:r w:rsidRPr="006559E9">
        <w:rPr>
          <w:rFonts w:eastAsia="Times New Roman"/>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номер, дата, место принятия решения, включая сведения о должностном лице, решение или действие (бездействие) которого обжалуется;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фамилия, имя, отчество (последнее - при наличии) или наименование Заявителя;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основания для принятия решения по жалобе;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принятое по жалобе решение;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lastRenderedPageBreak/>
        <w:t>в случае</w:t>
      </w:r>
      <w:proofErr w:type="gramStart"/>
      <w:r w:rsidRPr="006559E9">
        <w:rPr>
          <w:rFonts w:eastAsia="Times New Roman"/>
        </w:rPr>
        <w:t>,</w:t>
      </w:r>
      <w:proofErr w:type="gramEnd"/>
      <w:r w:rsidRPr="006559E9">
        <w:rPr>
          <w:rFonts w:eastAsia="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сведения о порядке обжалования принятого по жалобе решения.</w:t>
      </w:r>
    </w:p>
    <w:p w:rsidR="006559E9" w:rsidRPr="006559E9" w:rsidRDefault="006559E9" w:rsidP="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rPr>
      </w:pPr>
      <w:r w:rsidRPr="006559E9">
        <w:rPr>
          <w:rFonts w:eastAsia="Times New Roman"/>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559E9">
        <w:rPr>
          <w:rFonts w:eastAsia="Times New Roman"/>
        </w:rPr>
        <w:t>неудобства</w:t>
      </w:r>
      <w:proofErr w:type="gramEnd"/>
      <w:r w:rsidRPr="006559E9">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59E9" w:rsidRPr="006559E9" w:rsidRDefault="006559E9" w:rsidP="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rPr>
      </w:pPr>
      <w:r w:rsidRPr="006559E9">
        <w:rPr>
          <w:rFonts w:eastAsia="Times New Roman"/>
        </w:rPr>
        <w:t xml:space="preserve">5.13. В случае признания </w:t>
      </w:r>
      <w:proofErr w:type="gramStart"/>
      <w:r w:rsidRPr="006559E9">
        <w:rPr>
          <w:rFonts w:eastAsia="Times New Roman"/>
        </w:rPr>
        <w:t>жалобы</w:t>
      </w:r>
      <w:proofErr w:type="gramEnd"/>
      <w:r w:rsidRPr="006559E9">
        <w:rPr>
          <w:rFonts w:eastAsia="Times New Roman"/>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5.14. В случае установления в ходе или по результатам </w:t>
      </w:r>
      <w:proofErr w:type="gramStart"/>
      <w:r w:rsidRPr="006559E9">
        <w:rPr>
          <w:rFonts w:eastAsia="Times New Roman"/>
        </w:rPr>
        <w:t>рассмотрения жалобы признаков состава административного правонарушения</w:t>
      </w:r>
      <w:proofErr w:type="gramEnd"/>
      <w:r w:rsidRPr="006559E9">
        <w:rPr>
          <w:rFonts w:eastAsia="Times New Roman"/>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6559E9">
          <w:rPr>
            <w:rFonts w:eastAsia="Times New Roman"/>
          </w:rPr>
          <w:t>пунктом 5.3</w:t>
        </w:r>
      </w:hyperlink>
      <w:r w:rsidRPr="006559E9">
        <w:rPr>
          <w:rFonts w:eastAsia="Times New Roman"/>
        </w:rPr>
        <w:t xml:space="preserve"> настоящего Административного регламента, незамедлительно направляет имеющиеся материалы в органы прокуратуры.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6559E9">
          <w:rPr>
            <w:rFonts w:eastAsia="Times New Roman"/>
          </w:rPr>
          <w:t>законом</w:t>
        </w:r>
      </w:hyperlink>
      <w:r w:rsidRPr="006559E9">
        <w:rPr>
          <w:rFonts w:eastAsia="Times New Roman"/>
        </w:rPr>
        <w:t xml:space="preserve"> № 59-ФЗ.</w:t>
      </w:r>
    </w:p>
    <w:p w:rsidR="006559E9" w:rsidRPr="006559E9" w:rsidRDefault="006559E9" w:rsidP="006559E9">
      <w:pPr>
        <w:autoSpaceDE w:val="0"/>
        <w:autoSpaceDN w:val="0"/>
        <w:adjustRightInd w:val="0"/>
        <w:spacing w:after="0" w:line="240" w:lineRule="auto"/>
        <w:ind w:firstLine="709"/>
        <w:jc w:val="both"/>
        <w:outlineLvl w:val="0"/>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Порядок обжалования решения по жалобе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5.16 Заявители имеют право на обжалование неправомерных решений, действий (бездействия) должностных лиц в судебном порядке.</w:t>
      </w:r>
    </w:p>
    <w:p w:rsidR="006559E9" w:rsidRPr="006559E9" w:rsidRDefault="006559E9" w:rsidP="006559E9">
      <w:pPr>
        <w:autoSpaceDE w:val="0"/>
        <w:autoSpaceDN w:val="0"/>
        <w:adjustRightInd w:val="0"/>
        <w:spacing w:after="0" w:line="240" w:lineRule="auto"/>
        <w:ind w:firstLine="709"/>
        <w:jc w:val="both"/>
        <w:outlineLvl w:val="0"/>
        <w:rPr>
          <w:rFonts w:eastAsia="Times New Roman"/>
          <w:b/>
          <w:bCs/>
        </w:rPr>
      </w:pPr>
    </w:p>
    <w:p w:rsidR="006559E9" w:rsidRPr="006559E9" w:rsidRDefault="006559E9" w:rsidP="006559E9">
      <w:pPr>
        <w:autoSpaceDE w:val="0"/>
        <w:autoSpaceDN w:val="0"/>
        <w:adjustRightInd w:val="0"/>
        <w:spacing w:after="0" w:line="240" w:lineRule="auto"/>
        <w:jc w:val="center"/>
        <w:outlineLvl w:val="0"/>
        <w:rPr>
          <w:rFonts w:eastAsia="Times New Roman"/>
          <w:b/>
          <w:bCs/>
        </w:rPr>
      </w:pPr>
      <w:r w:rsidRPr="006559E9">
        <w:rPr>
          <w:rFonts w:eastAsia="Times New Roman"/>
          <w:b/>
          <w:bCs/>
        </w:rPr>
        <w:t>Право Заявителя на получение информации и документов, необходимых для обоснования и рассмотрения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5.17. Заявитель имеет право на получение информации и документов для обоснования и рассмотрения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обеспечить заявителя информацией, непосредственно затрагивающей права и законные интересы, если иное не предусмотрено законом;</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lastRenderedPageBreak/>
        <w:t>обеспечить объективное, всестороннее и своевременное рассмотрение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6559E9">
          <w:rPr>
            <w:rFonts w:eastAsia="Times New Roman"/>
          </w:rPr>
          <w:t>пункте 5.18</w:t>
        </w:r>
      </w:hyperlink>
      <w:r w:rsidRPr="006559E9">
        <w:rPr>
          <w:rFonts w:eastAsia="Times New Roman"/>
        </w:rPr>
        <w:t xml:space="preserve"> настоящего Административного регламента.</w:t>
      </w:r>
    </w:p>
    <w:p w:rsidR="006559E9" w:rsidRPr="006559E9" w:rsidRDefault="006559E9" w:rsidP="006559E9">
      <w:pPr>
        <w:autoSpaceDE w:val="0"/>
        <w:autoSpaceDN w:val="0"/>
        <w:adjustRightInd w:val="0"/>
        <w:spacing w:after="0" w:line="240" w:lineRule="auto"/>
        <w:ind w:firstLine="709"/>
        <w:jc w:val="both"/>
        <w:outlineLvl w:val="0"/>
        <w:rPr>
          <w:rFonts w:eastAsia="Times New Roman"/>
        </w:rPr>
      </w:pPr>
    </w:p>
    <w:p w:rsidR="006559E9" w:rsidRPr="006559E9" w:rsidRDefault="006559E9" w:rsidP="006559E9">
      <w:pPr>
        <w:autoSpaceDE w:val="0"/>
        <w:autoSpaceDN w:val="0"/>
        <w:adjustRightInd w:val="0"/>
        <w:spacing w:after="0" w:line="240" w:lineRule="auto"/>
        <w:ind w:firstLine="709"/>
        <w:jc w:val="center"/>
        <w:outlineLvl w:val="0"/>
        <w:rPr>
          <w:rFonts w:eastAsia="Times New Roman"/>
          <w:b/>
          <w:bCs/>
        </w:rPr>
      </w:pPr>
      <w:r w:rsidRPr="006559E9">
        <w:rPr>
          <w:rFonts w:eastAsia="Times New Roman"/>
          <w:b/>
          <w:bCs/>
        </w:rPr>
        <w:t>Способы информирования Заявителей о порядке подачи и рассмотрения жалобы</w:t>
      </w:r>
    </w:p>
    <w:p w:rsidR="006559E9" w:rsidRPr="006559E9" w:rsidRDefault="006559E9" w:rsidP="006559E9">
      <w:pPr>
        <w:autoSpaceDE w:val="0"/>
        <w:autoSpaceDN w:val="0"/>
        <w:adjustRightInd w:val="0"/>
        <w:spacing w:after="0" w:line="240" w:lineRule="auto"/>
        <w:ind w:firstLine="709"/>
        <w:jc w:val="both"/>
        <w:rPr>
          <w:rFonts w:eastAsia="Times New Roman"/>
        </w:rPr>
      </w:pPr>
      <w:bookmarkStart w:id="10" w:name="_GoBack"/>
      <w:r w:rsidRPr="006559E9">
        <w:rPr>
          <w:rFonts w:eastAsia="Times New Roman"/>
        </w:rPr>
        <w:t>5.18. Администрация (Уполномоченный орган), многофункциональный центр, привлекаемая организация обеспечивает:</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оснащение мест приема жалоб;</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559E9" w:rsidRPr="006559E9" w:rsidRDefault="006559E9" w:rsidP="006559E9">
      <w:pPr>
        <w:autoSpaceDE w:val="0"/>
        <w:autoSpaceDN w:val="0"/>
        <w:adjustRightInd w:val="0"/>
        <w:spacing w:after="0" w:line="240" w:lineRule="auto"/>
        <w:ind w:firstLine="709"/>
        <w:jc w:val="both"/>
        <w:rPr>
          <w:rFonts w:eastAsia="Times New Roman"/>
        </w:rPr>
      </w:pPr>
      <w:r w:rsidRPr="006559E9">
        <w:rPr>
          <w:rFonts w:eastAsia="Times New Roman"/>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bookmarkEnd w:id="10"/>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Default="006559E9" w:rsidP="006559E9">
      <w:pPr>
        <w:widowControl w:val="0"/>
        <w:tabs>
          <w:tab w:val="left" w:pos="567"/>
        </w:tabs>
        <w:spacing w:after="0" w:line="240" w:lineRule="auto"/>
        <w:rPr>
          <w:rFonts w:eastAsia="Times New Roman"/>
        </w:rPr>
      </w:pPr>
      <w:r w:rsidRPr="006559E9">
        <w:rPr>
          <w:rFonts w:eastAsia="Times New Roman"/>
        </w:rPr>
        <w:t xml:space="preserve">                                                                                  </w:t>
      </w: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Default="006559E9" w:rsidP="006559E9">
      <w:pPr>
        <w:widowControl w:val="0"/>
        <w:tabs>
          <w:tab w:val="left" w:pos="567"/>
        </w:tabs>
        <w:spacing w:after="0" w:line="240" w:lineRule="auto"/>
        <w:rPr>
          <w:rFonts w:eastAsia="Times New Roman"/>
        </w:rPr>
      </w:pPr>
    </w:p>
    <w:p w:rsidR="006559E9" w:rsidRPr="006559E9" w:rsidRDefault="006559E9" w:rsidP="006559E9">
      <w:pPr>
        <w:widowControl w:val="0"/>
        <w:tabs>
          <w:tab w:val="left" w:pos="567"/>
        </w:tabs>
        <w:spacing w:after="0" w:line="240" w:lineRule="auto"/>
        <w:jc w:val="right"/>
        <w:rPr>
          <w:rFonts w:eastAsia="Times New Roman"/>
        </w:rPr>
      </w:pPr>
      <w:r w:rsidRPr="006559E9">
        <w:rPr>
          <w:rFonts w:eastAsia="Times New Roman"/>
        </w:rPr>
        <w:t>Приложение № 1</w:t>
      </w:r>
    </w:p>
    <w:p w:rsidR="006559E9" w:rsidRPr="006559E9" w:rsidRDefault="006559E9" w:rsidP="006559E9">
      <w:pPr>
        <w:widowControl w:val="0"/>
        <w:tabs>
          <w:tab w:val="left" w:pos="567"/>
        </w:tabs>
        <w:spacing w:after="0" w:line="240" w:lineRule="auto"/>
        <w:ind w:left="4962"/>
        <w:jc w:val="right"/>
        <w:rPr>
          <w:rFonts w:eastAsia="Times New Roman"/>
        </w:rPr>
      </w:pPr>
      <w:r w:rsidRPr="006559E9">
        <w:rPr>
          <w:rFonts w:eastAsia="Times New Roman"/>
        </w:rPr>
        <w:t xml:space="preserve">к Административному регламенту </w:t>
      </w:r>
    </w:p>
    <w:p w:rsidR="006559E9" w:rsidRPr="006559E9" w:rsidRDefault="006559E9" w:rsidP="006559E9">
      <w:pPr>
        <w:widowControl w:val="0"/>
        <w:tabs>
          <w:tab w:val="left" w:pos="567"/>
        </w:tabs>
        <w:spacing w:after="0" w:line="240" w:lineRule="auto"/>
        <w:ind w:left="4962"/>
        <w:jc w:val="right"/>
        <w:rPr>
          <w:rFonts w:eastAsia="Times New Roman"/>
        </w:rPr>
      </w:pPr>
      <w:r w:rsidRPr="006559E9">
        <w:rPr>
          <w:rFonts w:eastAsia="Times New Roman"/>
        </w:rPr>
        <w:t xml:space="preserve">предоставления муниципальной услуги </w:t>
      </w:r>
    </w:p>
    <w:p w:rsidR="006559E9" w:rsidRPr="006559E9" w:rsidRDefault="006559E9" w:rsidP="006559E9">
      <w:pPr>
        <w:widowControl w:val="0"/>
        <w:autoSpaceDE w:val="0"/>
        <w:autoSpaceDN w:val="0"/>
        <w:adjustRightInd w:val="0"/>
        <w:spacing w:after="0" w:line="240" w:lineRule="auto"/>
        <w:ind w:left="4248" w:firstLine="851"/>
        <w:jc w:val="right"/>
        <w:rPr>
          <w:rFonts w:eastAsia="Times New Roman"/>
        </w:rPr>
      </w:pPr>
      <w:r w:rsidRPr="006559E9">
        <w:rPr>
          <w:rFonts w:eastAsia="Times New Roman"/>
        </w:rPr>
        <w:t>«Присвоение и</w:t>
      </w:r>
    </w:p>
    <w:p w:rsidR="006559E9" w:rsidRPr="006559E9" w:rsidRDefault="006559E9" w:rsidP="006559E9">
      <w:pPr>
        <w:widowControl w:val="0"/>
        <w:autoSpaceDE w:val="0"/>
        <w:autoSpaceDN w:val="0"/>
        <w:adjustRightInd w:val="0"/>
        <w:spacing w:after="0" w:line="240" w:lineRule="auto"/>
        <w:ind w:left="4248" w:firstLine="851"/>
        <w:jc w:val="right"/>
        <w:rPr>
          <w:rFonts w:eastAsia="Times New Roman"/>
        </w:rPr>
      </w:pPr>
      <w:r w:rsidRPr="006559E9">
        <w:rPr>
          <w:rFonts w:eastAsia="Times New Roman"/>
        </w:rPr>
        <w:t xml:space="preserve"> аннулирование адресов объекту</w:t>
      </w:r>
    </w:p>
    <w:p w:rsidR="006559E9" w:rsidRPr="006559E9" w:rsidRDefault="006559E9" w:rsidP="006559E9">
      <w:pPr>
        <w:widowControl w:val="0"/>
        <w:autoSpaceDE w:val="0"/>
        <w:autoSpaceDN w:val="0"/>
        <w:adjustRightInd w:val="0"/>
        <w:spacing w:after="0" w:line="240" w:lineRule="auto"/>
        <w:ind w:left="4248" w:firstLine="851"/>
        <w:jc w:val="right"/>
        <w:rPr>
          <w:rFonts w:eastAsia="Times New Roman"/>
        </w:rPr>
      </w:pPr>
      <w:r w:rsidRPr="006559E9">
        <w:rPr>
          <w:rFonts w:eastAsia="Times New Roman"/>
        </w:rPr>
        <w:t xml:space="preserve"> адресации» </w:t>
      </w:r>
    </w:p>
    <w:p w:rsidR="006559E9" w:rsidRPr="006559E9" w:rsidRDefault="006559E9" w:rsidP="006559E9">
      <w:pPr>
        <w:widowControl w:val="0"/>
        <w:autoSpaceDE w:val="0"/>
        <w:autoSpaceDN w:val="0"/>
        <w:adjustRightInd w:val="0"/>
        <w:spacing w:after="0" w:line="240" w:lineRule="auto"/>
        <w:ind w:left="4248" w:firstLine="851"/>
        <w:rPr>
          <w:rFonts w:eastAsia="Times New Roman"/>
        </w:rPr>
      </w:pPr>
      <w:r w:rsidRPr="006559E9">
        <w:rPr>
          <w:rFonts w:eastAsia="Times New Roman"/>
        </w:rPr>
        <w:t>_____________________________</w:t>
      </w:r>
    </w:p>
    <w:p w:rsidR="006559E9" w:rsidRPr="006559E9" w:rsidRDefault="006559E9" w:rsidP="006559E9">
      <w:pPr>
        <w:widowControl w:val="0"/>
        <w:autoSpaceDE w:val="0"/>
        <w:autoSpaceDN w:val="0"/>
        <w:adjustRightInd w:val="0"/>
        <w:spacing w:after="0" w:line="240" w:lineRule="auto"/>
        <w:ind w:firstLine="851"/>
        <w:jc w:val="right"/>
        <w:rPr>
          <w:rFonts w:eastAsia="Times New Roman"/>
          <w:sz w:val="20"/>
          <w:szCs w:val="20"/>
        </w:rPr>
      </w:pPr>
      <w:r w:rsidRPr="006559E9">
        <w:rPr>
          <w:rFonts w:eastAsia="Times New Roman"/>
          <w:sz w:val="20"/>
          <w:szCs w:val="20"/>
        </w:rPr>
        <w:t>(наименование муниципального района, городского округа, городского или сельского поселения)</w:t>
      </w:r>
    </w:p>
    <w:p w:rsidR="006559E9" w:rsidRPr="006559E9" w:rsidRDefault="006559E9" w:rsidP="006559E9">
      <w:pPr>
        <w:widowControl w:val="0"/>
        <w:autoSpaceDE w:val="0"/>
        <w:autoSpaceDN w:val="0"/>
        <w:adjustRightInd w:val="0"/>
        <w:spacing w:after="0" w:line="240" w:lineRule="auto"/>
        <w:ind w:firstLine="851"/>
        <w:jc w:val="center"/>
        <w:rPr>
          <w:rFonts w:eastAsia="Times New Roman"/>
        </w:rPr>
      </w:pPr>
    </w:p>
    <w:p w:rsidR="006559E9" w:rsidRPr="006559E9" w:rsidRDefault="006559E9" w:rsidP="006559E9">
      <w:pPr>
        <w:widowControl w:val="0"/>
        <w:tabs>
          <w:tab w:val="left" w:pos="567"/>
        </w:tabs>
        <w:spacing w:after="0" w:line="240" w:lineRule="auto"/>
        <w:ind w:left="4962"/>
        <w:jc w:val="right"/>
        <w:rPr>
          <w:rFonts w:eastAsia="Times New Roman"/>
          <w:b/>
          <w:bCs/>
        </w:rPr>
      </w:pPr>
    </w:p>
    <w:p w:rsidR="006559E9" w:rsidRPr="006559E9" w:rsidRDefault="006559E9" w:rsidP="006559E9">
      <w:pPr>
        <w:spacing w:after="0" w:line="240" w:lineRule="auto"/>
        <w:ind w:right="-1"/>
        <w:jc w:val="center"/>
        <w:rPr>
          <w:rFonts w:eastAsia="Times New Roman"/>
          <w:sz w:val="22"/>
          <w:szCs w:val="22"/>
        </w:rPr>
      </w:pPr>
      <w:r w:rsidRPr="006559E9">
        <w:rPr>
          <w:rFonts w:eastAsia="Times New Roman"/>
          <w:sz w:val="22"/>
          <w:szCs w:val="22"/>
        </w:rPr>
        <w:t>ЗАЯВЛЕНИЕ</w:t>
      </w:r>
      <w:r w:rsidRPr="006559E9">
        <w:rPr>
          <w:rFonts w:eastAsia="Times New Roman"/>
          <w:sz w:val="22"/>
          <w:szCs w:val="22"/>
        </w:rPr>
        <w:br/>
        <w:t>О ПРИСВОЕНИИ ОБЪЕКТУ АДРЕСАЦИИ АДРЕСА ИЛИ АННУЛИРОВАНИИ ЕГО АДРЕСА</w:t>
      </w:r>
    </w:p>
    <w:p w:rsidR="006559E9" w:rsidRPr="006559E9" w:rsidRDefault="006559E9" w:rsidP="006559E9">
      <w:pPr>
        <w:spacing w:after="0" w:line="240" w:lineRule="auto"/>
        <w:ind w:right="-1"/>
        <w:jc w:val="center"/>
        <w:rPr>
          <w:rFonts w:eastAsia="Times New Roman"/>
          <w:sz w:val="22"/>
          <w:szCs w:val="22"/>
        </w:rPr>
      </w:pPr>
    </w:p>
    <w:tbl>
      <w:tblPr>
        <w:tblW w:w="9861" w:type="dxa"/>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579"/>
        <w:gridCol w:w="480"/>
        <w:gridCol w:w="2760"/>
        <w:gridCol w:w="464"/>
        <w:gridCol w:w="489"/>
        <w:gridCol w:w="510"/>
        <w:gridCol w:w="1120"/>
        <w:gridCol w:w="388"/>
        <w:gridCol w:w="450"/>
        <w:gridCol w:w="487"/>
        <w:gridCol w:w="2134"/>
      </w:tblGrid>
      <w:tr w:rsidR="006559E9" w:rsidRPr="006559E9" w:rsidTr="00220810">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Всего листов ___</w:t>
            </w:r>
          </w:p>
        </w:tc>
      </w:tr>
      <w:tr w:rsidR="006559E9" w:rsidRPr="006559E9" w:rsidTr="0022081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Заявление принято</w:t>
            </w:r>
          </w:p>
          <w:p w:rsidR="006559E9" w:rsidRPr="006559E9" w:rsidRDefault="006559E9" w:rsidP="006559E9">
            <w:pPr>
              <w:spacing w:after="0" w:line="240" w:lineRule="auto"/>
              <w:ind w:right="-1"/>
              <w:rPr>
                <w:rFonts w:eastAsia="Times New Roman"/>
                <w:sz w:val="22"/>
                <w:szCs w:val="22"/>
                <w:lang w:eastAsia="ru-RU"/>
              </w:rPr>
            </w:pPr>
            <w:r w:rsidRPr="006559E9">
              <w:rPr>
                <w:rFonts w:eastAsia="Times New Roman"/>
                <w:sz w:val="22"/>
                <w:szCs w:val="22"/>
                <w:lang w:eastAsia="ru-RU"/>
              </w:rPr>
              <w:t>регистрационный номер _______________</w:t>
            </w:r>
          </w:p>
          <w:p w:rsidR="006559E9" w:rsidRPr="006559E9" w:rsidRDefault="006559E9" w:rsidP="006559E9">
            <w:pPr>
              <w:spacing w:after="0" w:line="240" w:lineRule="auto"/>
              <w:ind w:right="-1"/>
              <w:rPr>
                <w:rFonts w:eastAsia="Times New Roman"/>
                <w:sz w:val="22"/>
                <w:szCs w:val="22"/>
                <w:lang w:eastAsia="ru-RU"/>
              </w:rPr>
            </w:pPr>
            <w:r w:rsidRPr="006559E9">
              <w:rPr>
                <w:rFonts w:eastAsia="Times New Roman"/>
                <w:sz w:val="22"/>
                <w:szCs w:val="22"/>
                <w:lang w:eastAsia="ru-RU"/>
              </w:rPr>
              <w:t>количество листов заявления ___________</w:t>
            </w:r>
          </w:p>
          <w:p w:rsidR="006559E9" w:rsidRPr="006559E9" w:rsidRDefault="006559E9" w:rsidP="006559E9">
            <w:pPr>
              <w:spacing w:after="0" w:line="240" w:lineRule="auto"/>
              <w:ind w:right="-1"/>
              <w:rPr>
                <w:rFonts w:eastAsia="Times New Roman"/>
                <w:sz w:val="22"/>
                <w:szCs w:val="22"/>
                <w:lang w:eastAsia="ru-RU"/>
              </w:rPr>
            </w:pPr>
            <w:r w:rsidRPr="006559E9">
              <w:rPr>
                <w:rFonts w:eastAsia="Times New Roman"/>
                <w:sz w:val="22"/>
                <w:szCs w:val="22"/>
                <w:lang w:eastAsia="ru-RU"/>
              </w:rPr>
              <w:t>количество прилагаемых документов ____,</w:t>
            </w:r>
          </w:p>
          <w:p w:rsidR="006559E9" w:rsidRPr="006559E9" w:rsidRDefault="006559E9" w:rsidP="006559E9">
            <w:pPr>
              <w:spacing w:after="0" w:line="240" w:lineRule="auto"/>
              <w:ind w:right="-1"/>
              <w:rPr>
                <w:rFonts w:eastAsia="Times New Roman"/>
                <w:sz w:val="22"/>
                <w:szCs w:val="22"/>
                <w:lang w:eastAsia="ru-RU"/>
              </w:rPr>
            </w:pPr>
            <w:r w:rsidRPr="006559E9">
              <w:rPr>
                <w:rFonts w:eastAsia="Times New Roman"/>
                <w:sz w:val="22"/>
                <w:szCs w:val="22"/>
                <w:lang w:eastAsia="ru-RU"/>
              </w:rPr>
              <w:t>в том числе оригиналов ___, копий ____, количество листов в оригиналах ____, копиях ____</w:t>
            </w:r>
          </w:p>
          <w:p w:rsidR="006559E9" w:rsidRPr="006559E9" w:rsidRDefault="006559E9" w:rsidP="006559E9">
            <w:pPr>
              <w:spacing w:after="0" w:line="240" w:lineRule="auto"/>
              <w:ind w:right="-1"/>
              <w:rPr>
                <w:rFonts w:eastAsia="Times New Roman"/>
                <w:sz w:val="22"/>
                <w:szCs w:val="22"/>
                <w:lang w:eastAsia="ru-RU"/>
              </w:rPr>
            </w:pPr>
            <w:r w:rsidRPr="006559E9">
              <w:rPr>
                <w:rFonts w:eastAsia="Times New Roman"/>
                <w:sz w:val="22"/>
                <w:szCs w:val="22"/>
                <w:lang w:eastAsia="ru-RU"/>
              </w:rPr>
              <w:t>ФИО должностного лица ________________</w:t>
            </w:r>
          </w:p>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подпись должностного лица ____________</w:t>
            </w:r>
          </w:p>
        </w:tc>
      </w:tr>
      <w:tr w:rsidR="006559E9" w:rsidRPr="006559E9" w:rsidTr="00220810">
        <w:trPr>
          <w:trHeight w:val="491"/>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в</w:t>
            </w:r>
          </w:p>
          <w:p w:rsidR="006559E9" w:rsidRPr="006559E9" w:rsidRDefault="006559E9" w:rsidP="006559E9">
            <w:pPr>
              <w:spacing w:after="0" w:line="240" w:lineRule="auto"/>
              <w:ind w:right="-1"/>
              <w:jc w:val="center"/>
              <w:rPr>
                <w:rFonts w:eastAsia="Times New Roman"/>
                <w:sz w:val="22"/>
                <w:szCs w:val="22"/>
                <w:lang w:eastAsia="ru-RU"/>
              </w:rPr>
            </w:pPr>
            <w:r w:rsidRPr="006559E9">
              <w:rPr>
                <w:rFonts w:eastAsia="Times New Roman"/>
                <w:sz w:val="22"/>
                <w:szCs w:val="22"/>
                <w:lang w:eastAsia="ru-RU"/>
              </w:rPr>
              <w:t>---------------------------------------</w:t>
            </w:r>
          </w:p>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0" w:type="auto"/>
            <w:gridSpan w:val="4"/>
            <w:vMerge/>
            <w:tcBorders>
              <w:top w:val="nil"/>
              <w:left w:val="nil"/>
              <w:bottom w:val="nil"/>
              <w:right w:val="nil"/>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дата "__" ____________ ____ </w:t>
            </w:r>
            <w:proofErr w:type="gramStart"/>
            <w:r w:rsidRPr="006559E9">
              <w:rPr>
                <w:rFonts w:eastAsia="Times New Roman"/>
                <w:sz w:val="22"/>
                <w:szCs w:val="22"/>
                <w:lang w:eastAsia="ru-RU"/>
              </w:rPr>
              <w:t>г</w:t>
            </w:r>
            <w:proofErr w:type="gramEnd"/>
            <w:r w:rsidRPr="006559E9">
              <w:rPr>
                <w:rFonts w:eastAsia="Times New Roman"/>
                <w:sz w:val="22"/>
                <w:szCs w:val="22"/>
                <w:lang w:eastAsia="ru-RU"/>
              </w:rPr>
              <w:t>.</w:t>
            </w:r>
          </w:p>
        </w:tc>
      </w:tr>
      <w:tr w:rsidR="006559E9" w:rsidRPr="006559E9" w:rsidTr="0022081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Прошу в отношении объекта адресации:</w:t>
            </w: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Вид:</w:t>
            </w: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Объект незавершенного строительства</w:t>
            </w: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r>
      <w:tr w:rsidR="006559E9" w:rsidRPr="006559E9" w:rsidTr="00220810">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lastRenderedPageBreak/>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Присвоить адрес</w:t>
            </w: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В связи </w:t>
            </w:r>
            <w:proofErr w:type="gramStart"/>
            <w:r w:rsidRPr="006559E9">
              <w:rPr>
                <w:rFonts w:eastAsia="Times New Roman"/>
                <w:sz w:val="22"/>
                <w:szCs w:val="22"/>
                <w:lang w:eastAsia="ru-RU"/>
              </w:rPr>
              <w:t>с</w:t>
            </w:r>
            <w:proofErr w:type="gramEnd"/>
            <w:r w:rsidRPr="006559E9">
              <w:rPr>
                <w:rFonts w:eastAsia="Times New Roman"/>
                <w:sz w:val="22"/>
                <w:szCs w:val="22"/>
                <w:lang w:eastAsia="ru-RU"/>
              </w:rPr>
              <w:t>:</w:t>
            </w: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Образованием земельного участк</w:t>
            </w:r>
            <w:proofErr w:type="gramStart"/>
            <w:r w:rsidRPr="006559E9">
              <w:rPr>
                <w:rFonts w:eastAsia="Times New Roman"/>
                <w:sz w:val="22"/>
                <w:szCs w:val="22"/>
                <w:lang w:eastAsia="ru-RU"/>
              </w:rPr>
              <w:t>а(</w:t>
            </w:r>
            <w:proofErr w:type="spellStart"/>
            <w:proofErr w:type="gramEnd"/>
            <w:r w:rsidRPr="006559E9">
              <w:rPr>
                <w:rFonts w:eastAsia="Times New Roman"/>
                <w:sz w:val="22"/>
                <w:szCs w:val="22"/>
                <w:lang w:eastAsia="ru-RU"/>
              </w:rPr>
              <w:t>ов</w:t>
            </w:r>
            <w:proofErr w:type="spellEnd"/>
            <w:r w:rsidRPr="006559E9">
              <w:rPr>
                <w:rFonts w:eastAsia="Times New Roman"/>
                <w:sz w:val="22"/>
                <w:szCs w:val="22"/>
                <w:lang w:eastAsia="ru-RU"/>
              </w:rPr>
              <w:t>) из земель, находящихся в государственной или муниципальной собственности</w:t>
            </w: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Образованием земельного участк</w:t>
            </w:r>
            <w:proofErr w:type="gramStart"/>
            <w:r w:rsidRPr="006559E9">
              <w:rPr>
                <w:rFonts w:eastAsia="Times New Roman"/>
                <w:sz w:val="22"/>
                <w:szCs w:val="22"/>
                <w:lang w:eastAsia="ru-RU"/>
              </w:rPr>
              <w:t>а(</w:t>
            </w:r>
            <w:proofErr w:type="spellStart"/>
            <w:proofErr w:type="gramEnd"/>
            <w:r w:rsidRPr="006559E9">
              <w:rPr>
                <w:rFonts w:eastAsia="Times New Roman"/>
                <w:sz w:val="22"/>
                <w:szCs w:val="22"/>
                <w:lang w:eastAsia="ru-RU"/>
              </w:rPr>
              <w:t>ов</w:t>
            </w:r>
            <w:proofErr w:type="spellEnd"/>
            <w:r w:rsidRPr="006559E9">
              <w:rPr>
                <w:rFonts w:eastAsia="Times New Roman"/>
                <w:sz w:val="22"/>
                <w:szCs w:val="22"/>
                <w:lang w:eastAsia="ru-RU"/>
              </w:rPr>
              <w:t>) путем раздела земельного участка</w:t>
            </w: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Адрес земельного участка, раздел которого осуществляется</w:t>
            </w:r>
          </w:p>
        </w:tc>
      </w:tr>
      <w:tr w:rsidR="006559E9" w:rsidRPr="006559E9" w:rsidTr="00220810">
        <w:trPr>
          <w:trHeight w:val="271"/>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Образованием земельного участка путем объединения земельных участков</w:t>
            </w:r>
          </w:p>
        </w:tc>
      </w:tr>
      <w:tr w:rsidR="006559E9" w:rsidRPr="006559E9" w:rsidTr="00220810">
        <w:trPr>
          <w:trHeight w:val="48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Кадастровый номер объединяемого земельного участка </w:t>
            </w:r>
            <w:hyperlink r:id="rId33" w:anchor="p556" w:tooltip="Ссылка на текущий документ" w:history="1">
              <w:r w:rsidRPr="006559E9">
                <w:rPr>
                  <w:rFonts w:eastAsia="Times New Roman"/>
                  <w:sz w:val="22"/>
                  <w:szCs w:val="22"/>
                  <w:lang w:eastAsia="ru-RU"/>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Адрес объединяемого земельного участка </w:t>
            </w:r>
            <w:hyperlink r:id="rId34" w:anchor="p556" w:tooltip="Ссылка на текущий документ" w:history="1">
              <w:r w:rsidRPr="006559E9">
                <w:rPr>
                  <w:rFonts w:eastAsia="Times New Roman"/>
                  <w:sz w:val="22"/>
                  <w:szCs w:val="22"/>
                  <w:lang w:eastAsia="ru-RU"/>
                </w:rPr>
                <w:t>&lt;1&gt;</w:t>
              </w:r>
            </w:hyperlink>
          </w:p>
        </w:tc>
      </w:tr>
      <w:tr w:rsidR="006559E9" w:rsidRPr="006559E9" w:rsidTr="00220810">
        <w:trPr>
          <w:trHeight w:val="319"/>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bl>
    <w:p w:rsidR="006559E9" w:rsidRPr="006559E9" w:rsidRDefault="006559E9" w:rsidP="006559E9">
      <w:pPr>
        <w:shd w:val="clear" w:color="auto" w:fill="FFFFFF"/>
        <w:spacing w:after="0" w:line="240" w:lineRule="auto"/>
        <w:ind w:right="-1"/>
        <w:jc w:val="both"/>
        <w:rPr>
          <w:rFonts w:eastAsia="Times New Roman"/>
          <w:vanish/>
          <w:sz w:val="22"/>
          <w:szCs w:val="22"/>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490"/>
        <w:gridCol w:w="493"/>
        <w:gridCol w:w="3572"/>
        <w:gridCol w:w="1777"/>
        <w:gridCol w:w="1395"/>
        <w:gridCol w:w="2134"/>
      </w:tblGrid>
      <w:tr w:rsidR="006559E9" w:rsidRPr="006559E9" w:rsidTr="00220810">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Всего листов ___</w:t>
            </w:r>
          </w:p>
        </w:tc>
      </w:tr>
      <w:tr w:rsidR="006559E9" w:rsidRPr="006559E9" w:rsidTr="0022081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Образованием земельного участк</w:t>
            </w:r>
            <w:proofErr w:type="gramStart"/>
            <w:r w:rsidRPr="006559E9">
              <w:rPr>
                <w:rFonts w:eastAsia="Times New Roman"/>
                <w:sz w:val="22"/>
                <w:szCs w:val="22"/>
                <w:lang w:eastAsia="ru-RU"/>
              </w:rPr>
              <w:t>а(</w:t>
            </w:r>
            <w:proofErr w:type="spellStart"/>
            <w:proofErr w:type="gramEnd"/>
            <w:r w:rsidRPr="006559E9">
              <w:rPr>
                <w:rFonts w:eastAsia="Times New Roman"/>
                <w:sz w:val="22"/>
                <w:szCs w:val="22"/>
                <w:lang w:eastAsia="ru-RU"/>
              </w:rPr>
              <w:t>ов</w:t>
            </w:r>
            <w:proofErr w:type="spellEnd"/>
            <w:r w:rsidRPr="006559E9">
              <w:rPr>
                <w:rFonts w:eastAsia="Times New Roman"/>
                <w:sz w:val="22"/>
                <w:szCs w:val="22"/>
                <w:lang w:eastAsia="ru-RU"/>
              </w:rPr>
              <w:t>) путем выдела из земельного участка</w:t>
            </w: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Адрес земельного участка, из которого осуществляется выдел</w:t>
            </w:r>
          </w:p>
        </w:tc>
      </w:tr>
      <w:tr w:rsidR="006559E9" w:rsidRPr="006559E9" w:rsidTr="00220810">
        <w:trPr>
          <w:trHeight w:val="151"/>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31"/>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Образованием земельного участк</w:t>
            </w:r>
            <w:proofErr w:type="gramStart"/>
            <w:r w:rsidRPr="006559E9">
              <w:rPr>
                <w:rFonts w:eastAsia="Times New Roman"/>
                <w:sz w:val="22"/>
                <w:szCs w:val="22"/>
                <w:lang w:eastAsia="ru-RU"/>
              </w:rPr>
              <w:t>а(</w:t>
            </w:r>
            <w:proofErr w:type="spellStart"/>
            <w:proofErr w:type="gramEnd"/>
            <w:r w:rsidRPr="006559E9">
              <w:rPr>
                <w:rFonts w:eastAsia="Times New Roman"/>
                <w:sz w:val="22"/>
                <w:szCs w:val="22"/>
                <w:lang w:eastAsia="ru-RU"/>
              </w:rPr>
              <w:t>ов</w:t>
            </w:r>
            <w:proofErr w:type="spellEnd"/>
            <w:r w:rsidRPr="006559E9">
              <w:rPr>
                <w:rFonts w:eastAsia="Times New Roman"/>
                <w:sz w:val="22"/>
                <w:szCs w:val="22"/>
                <w:lang w:eastAsia="ru-RU"/>
              </w:rPr>
              <w:t>) путем перераспределения земельных участков</w:t>
            </w: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Количество земельных участков, которые перераспределяются</w:t>
            </w: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Кадастровый номер земельного участка, который перераспределяется </w:t>
            </w:r>
            <w:hyperlink r:id="rId35" w:anchor="p557" w:tooltip="Ссылка на текущий документ" w:history="1">
              <w:r w:rsidRPr="006559E9">
                <w:rPr>
                  <w:rFonts w:eastAsia="Times New Roman"/>
                  <w:sz w:val="22"/>
                  <w:szCs w:val="22"/>
                  <w:lang w:eastAsia="ru-RU"/>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Адрес земельного участка, который перераспределяется </w:t>
            </w:r>
            <w:hyperlink r:id="rId36" w:anchor="p557" w:tooltip="Ссылка на текущий документ" w:history="1">
              <w:r w:rsidRPr="006559E9">
                <w:rPr>
                  <w:rFonts w:eastAsia="Times New Roman"/>
                  <w:sz w:val="22"/>
                  <w:szCs w:val="22"/>
                  <w:lang w:eastAsia="ru-RU"/>
                </w:rPr>
                <w:t>&lt;2&gt;</w:t>
              </w:r>
            </w:hyperlink>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Строительством, реконструкцией здания, сооружения</w:t>
            </w: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Адрес земельного участка, на котором осуществляется строительство (реконструкция)</w:t>
            </w: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Кадастровый номер земельного участка, на котором осуществляется </w:t>
            </w:r>
            <w:r w:rsidRPr="006559E9">
              <w:rPr>
                <w:rFonts w:eastAsia="Times New Roman"/>
                <w:sz w:val="22"/>
                <w:szCs w:val="22"/>
                <w:lang w:eastAsia="ru-RU"/>
              </w:rPr>
              <w:lastRenderedPageBreak/>
              <w:t>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lastRenderedPageBreak/>
              <w:t>Адрес земельного участка, на котором осуществляется строительство (реконструкция)</w:t>
            </w:r>
          </w:p>
        </w:tc>
      </w:tr>
      <w:tr w:rsidR="006559E9" w:rsidRPr="006559E9" w:rsidTr="00220810">
        <w:trPr>
          <w:trHeight w:val="76"/>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39"/>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Переводом жилого помещения в нежилое помещение и нежилого помещения в жилое помещение</w:t>
            </w:r>
          </w:p>
        </w:tc>
      </w:tr>
      <w:tr w:rsidR="006559E9" w:rsidRPr="006559E9" w:rsidTr="00220810">
        <w:trPr>
          <w:trHeight w:val="300"/>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Адрес помещения</w:t>
            </w:r>
          </w:p>
        </w:tc>
      </w:tr>
      <w:tr w:rsidR="006559E9" w:rsidRPr="006559E9" w:rsidTr="00220810">
        <w:trPr>
          <w:trHeight w:val="266"/>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259"/>
        </w:trPr>
        <w:tc>
          <w:tcPr>
            <w:tcW w:w="490"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bl>
    <w:p w:rsidR="006559E9" w:rsidRPr="006559E9" w:rsidRDefault="006559E9" w:rsidP="006559E9">
      <w:pPr>
        <w:shd w:val="clear" w:color="auto" w:fill="FFFFFF"/>
        <w:spacing w:after="0" w:line="240" w:lineRule="auto"/>
        <w:ind w:right="-1"/>
        <w:jc w:val="both"/>
        <w:rPr>
          <w:rFonts w:eastAsia="Times New Roman"/>
          <w:vanish/>
          <w:sz w:val="22"/>
          <w:szCs w:val="22"/>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499"/>
        <w:gridCol w:w="433"/>
        <w:gridCol w:w="448"/>
        <w:gridCol w:w="2267"/>
        <w:gridCol w:w="654"/>
        <w:gridCol w:w="366"/>
        <w:gridCol w:w="306"/>
        <w:gridCol w:w="402"/>
        <w:gridCol w:w="978"/>
        <w:gridCol w:w="374"/>
        <w:gridCol w:w="1023"/>
        <w:gridCol w:w="574"/>
        <w:gridCol w:w="1537"/>
      </w:tblGrid>
      <w:tr w:rsidR="006559E9" w:rsidRPr="006559E9" w:rsidTr="00220810">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Всего листов ___</w:t>
            </w:r>
          </w:p>
        </w:tc>
      </w:tr>
      <w:tr w:rsidR="006559E9" w:rsidRPr="006559E9" w:rsidTr="0022081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Образованием помещени</w:t>
            </w:r>
            <w:proofErr w:type="gramStart"/>
            <w:r w:rsidRPr="006559E9">
              <w:rPr>
                <w:rFonts w:eastAsia="Times New Roman"/>
                <w:sz w:val="22"/>
                <w:szCs w:val="22"/>
                <w:lang w:eastAsia="ru-RU"/>
              </w:rPr>
              <w:t>я(</w:t>
            </w:r>
            <w:proofErr w:type="spellStart"/>
            <w:proofErr w:type="gramEnd"/>
            <w:r w:rsidRPr="006559E9">
              <w:rPr>
                <w:rFonts w:eastAsia="Times New Roman"/>
                <w:sz w:val="22"/>
                <w:szCs w:val="22"/>
                <w:lang w:eastAsia="ru-RU"/>
              </w:rPr>
              <w:t>ий</w:t>
            </w:r>
            <w:proofErr w:type="spellEnd"/>
            <w:r w:rsidRPr="006559E9">
              <w:rPr>
                <w:rFonts w:eastAsia="Times New Roman"/>
                <w:sz w:val="22"/>
                <w:szCs w:val="22"/>
                <w:lang w:eastAsia="ru-RU"/>
              </w:rPr>
              <w:t>) в здании, сооружении путем раздела здания, сооружения</w:t>
            </w: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Адрес здания, сооружения</w:t>
            </w:r>
          </w:p>
        </w:tc>
      </w:tr>
      <w:tr w:rsidR="006559E9" w:rsidRPr="006559E9" w:rsidTr="00220810">
        <w:trPr>
          <w:trHeight w:val="267"/>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Образованием помещени</w:t>
            </w:r>
            <w:proofErr w:type="gramStart"/>
            <w:r w:rsidRPr="006559E9">
              <w:rPr>
                <w:rFonts w:eastAsia="Times New Roman"/>
                <w:sz w:val="22"/>
                <w:szCs w:val="22"/>
                <w:lang w:eastAsia="ru-RU"/>
              </w:rPr>
              <w:t>я(</w:t>
            </w:r>
            <w:proofErr w:type="spellStart"/>
            <w:proofErr w:type="gramEnd"/>
            <w:r w:rsidRPr="006559E9">
              <w:rPr>
                <w:rFonts w:eastAsia="Times New Roman"/>
                <w:sz w:val="22"/>
                <w:szCs w:val="22"/>
                <w:lang w:eastAsia="ru-RU"/>
              </w:rPr>
              <w:t>ий</w:t>
            </w:r>
            <w:proofErr w:type="spellEnd"/>
            <w:r w:rsidRPr="006559E9">
              <w:rPr>
                <w:rFonts w:eastAsia="Times New Roman"/>
                <w:sz w:val="22"/>
                <w:szCs w:val="22"/>
                <w:lang w:eastAsia="ru-RU"/>
              </w:rPr>
              <w:t>) в здании, сооружении путем раздела помещения</w:t>
            </w: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Назначение помещения (жилое (нежилое) помещение) </w:t>
            </w:r>
            <w:hyperlink r:id="rId37" w:anchor="p558" w:tooltip="Ссылка на текущий документ" w:history="1">
              <w:r w:rsidRPr="006559E9">
                <w:rPr>
                  <w:rFonts w:eastAsia="Times New Roman"/>
                  <w:sz w:val="22"/>
                  <w:szCs w:val="22"/>
                  <w:lang w:eastAsia="ru-RU"/>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Вид помещения </w:t>
            </w:r>
            <w:hyperlink r:id="rId38" w:anchor="p558" w:tooltip="Ссылка на текущий документ" w:history="1">
              <w:r w:rsidRPr="006559E9">
                <w:rPr>
                  <w:rFonts w:eastAsia="Times New Roman"/>
                  <w:sz w:val="22"/>
                  <w:szCs w:val="22"/>
                  <w:lang w:eastAsia="ru-RU"/>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Количество помещений </w:t>
            </w:r>
            <w:hyperlink r:id="rId39" w:anchor="p558" w:tooltip="Ссылка на текущий документ" w:history="1">
              <w:r w:rsidRPr="006559E9">
                <w:rPr>
                  <w:rFonts w:eastAsia="Times New Roman"/>
                  <w:sz w:val="22"/>
                  <w:szCs w:val="22"/>
                  <w:lang w:eastAsia="ru-RU"/>
                </w:rPr>
                <w:t>&lt;3&gt;</w:t>
              </w:r>
            </w:hyperlink>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Адрес помещения, раздел которого осуществляется</w:t>
            </w: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Образованием помещения в здании, сооружении путем объединения помещений в здании, сооружении</w:t>
            </w: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Образование нежилого помещения</w:t>
            </w: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Кадастровый номер объединяемого помещения </w:t>
            </w:r>
            <w:hyperlink r:id="rId40" w:anchor="p559" w:tooltip="Ссылка на текущий документ" w:history="1">
              <w:r w:rsidRPr="006559E9">
                <w:rPr>
                  <w:rFonts w:eastAsia="Times New Roman"/>
                  <w:sz w:val="22"/>
                  <w:szCs w:val="22"/>
                  <w:lang w:eastAsia="ru-RU"/>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Адрес объединяемого помещения </w:t>
            </w:r>
            <w:hyperlink r:id="rId41" w:anchor="p559" w:tooltip="Ссылка на текущий документ" w:history="1">
              <w:r w:rsidRPr="006559E9">
                <w:rPr>
                  <w:rFonts w:eastAsia="Times New Roman"/>
                  <w:sz w:val="22"/>
                  <w:szCs w:val="22"/>
                  <w:lang w:eastAsia="ru-RU"/>
                </w:rPr>
                <w:t>&lt;4&gt;</w:t>
              </w:r>
            </w:hyperlink>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Образованием помещения в здании, сооружении путем переустройства и (или) перепланировки мест общего пользования</w:t>
            </w: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Образование нежилого помещения</w:t>
            </w: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Адрес здания, сооружения</w:t>
            </w:r>
          </w:p>
        </w:tc>
      </w:tr>
      <w:tr w:rsidR="006559E9" w:rsidRPr="006559E9" w:rsidTr="00220810">
        <w:trPr>
          <w:trHeight w:val="27"/>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31"/>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265"/>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30"/>
        </w:trPr>
        <w:tc>
          <w:tcPr>
            <w:tcW w:w="0" w:type="auto"/>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bl>
    <w:p w:rsidR="006559E9" w:rsidRPr="006559E9" w:rsidRDefault="006559E9" w:rsidP="006559E9">
      <w:pPr>
        <w:shd w:val="clear" w:color="auto" w:fill="FFFFFF"/>
        <w:spacing w:after="0" w:line="240" w:lineRule="auto"/>
        <w:ind w:right="-1"/>
        <w:jc w:val="both"/>
        <w:rPr>
          <w:rFonts w:eastAsia="Times New Roman"/>
          <w:vanish/>
          <w:sz w:val="22"/>
          <w:szCs w:val="22"/>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616"/>
        <w:gridCol w:w="472"/>
        <w:gridCol w:w="3406"/>
        <w:gridCol w:w="1868"/>
        <w:gridCol w:w="1384"/>
        <w:gridCol w:w="2115"/>
      </w:tblGrid>
      <w:tr w:rsidR="006559E9" w:rsidRPr="006559E9" w:rsidTr="00220810">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Всего листов ___</w:t>
            </w:r>
          </w:p>
        </w:tc>
      </w:tr>
      <w:tr w:rsidR="006559E9" w:rsidRPr="006559E9" w:rsidTr="0022081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lastRenderedPageBreak/>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Аннулировать адрес объекта адресации:</w:t>
            </w: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2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В связи </w:t>
            </w:r>
            <w:proofErr w:type="gramStart"/>
            <w:r w:rsidRPr="006559E9">
              <w:rPr>
                <w:rFonts w:eastAsia="Times New Roman"/>
                <w:sz w:val="22"/>
                <w:szCs w:val="22"/>
                <w:lang w:eastAsia="ru-RU"/>
              </w:rPr>
              <w:t>с</w:t>
            </w:r>
            <w:proofErr w:type="gramEnd"/>
            <w:r w:rsidRPr="006559E9">
              <w:rPr>
                <w:rFonts w:eastAsia="Times New Roman"/>
                <w:sz w:val="22"/>
                <w:szCs w:val="22"/>
                <w:lang w:eastAsia="ru-RU"/>
              </w:rPr>
              <w:t>:</w:t>
            </w: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Прекращением существования объекта адресации</w:t>
            </w: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proofErr w:type="gramStart"/>
            <w:r w:rsidRPr="006559E9">
              <w:rPr>
                <w:rFonts w:eastAsia="Times New Roman"/>
                <w:sz w:val="22"/>
                <w:szCs w:val="22"/>
                <w:lang w:eastAsia="ru-RU"/>
              </w:rPr>
              <w:t xml:space="preserve">Отказом в осуществлении кадастрового учета объекта адресации по основаниям, </w:t>
            </w:r>
            <w:r w:rsidRPr="006559E9">
              <w:rPr>
                <w:rFonts w:eastAsia="Times New Roman"/>
                <w:sz w:val="22"/>
                <w:szCs w:val="22"/>
                <w:lang w:eastAsia="ru-RU"/>
              </w:rPr>
              <w:lastRenderedPageBreak/>
              <w:t>указанным в</w:t>
            </w:r>
            <w:ins w:id="11" w:author="Фархутдинова О.А." w:date="2019-02-28T14:57:00Z">
              <w:r w:rsidRPr="006559E9">
                <w:rPr>
                  <w:rFonts w:eastAsia="Times New Roman"/>
                  <w:sz w:val="22"/>
                  <w:szCs w:val="22"/>
                  <w:lang w:eastAsia="ru-RU"/>
                </w:rPr>
                <w:t xml:space="preserve"> </w:t>
              </w:r>
            </w:ins>
            <w:hyperlink r:id="rId42" w:history="1">
              <w:r w:rsidRPr="006559E9">
                <w:rPr>
                  <w:rFonts w:eastAsia="Times New Roman"/>
                  <w:sz w:val="22"/>
                  <w:szCs w:val="22"/>
                  <w:lang w:eastAsia="ru-RU"/>
                </w:rPr>
                <w:t>пунктах 1</w:t>
              </w:r>
            </w:hyperlink>
            <w:r w:rsidRPr="006559E9">
              <w:rPr>
                <w:rFonts w:eastAsia="Times New Roman"/>
                <w:sz w:val="22"/>
                <w:szCs w:val="22"/>
                <w:lang w:eastAsia="ru-RU"/>
              </w:rPr>
              <w:t> и </w:t>
            </w:r>
            <w:hyperlink r:id="rId43" w:history="1">
              <w:r w:rsidRPr="006559E9">
                <w:rPr>
                  <w:rFonts w:eastAsia="Times New Roman"/>
                  <w:sz w:val="22"/>
                  <w:szCs w:val="22"/>
                  <w:lang w:eastAsia="ru-RU"/>
                </w:rPr>
                <w:t>3 части 2 статьи 27</w:t>
              </w:r>
            </w:hyperlink>
            <w:r w:rsidRPr="006559E9">
              <w:rPr>
                <w:rFonts w:eastAsia="Times New Roman"/>
                <w:sz w:val="22"/>
                <w:szCs w:val="22"/>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6559E9">
              <w:rPr>
                <w:rFonts w:eastAsia="Times New Roman"/>
                <w:sz w:val="22"/>
                <w:szCs w:val="22"/>
                <w:lang w:eastAsia="ru-RU"/>
              </w:rPr>
              <w:t xml:space="preserve"> </w:t>
            </w:r>
            <w:proofErr w:type="gramStart"/>
            <w:r w:rsidRPr="006559E9">
              <w:rPr>
                <w:rFonts w:eastAsia="Times New Roman"/>
                <w:sz w:val="22"/>
                <w:szCs w:val="22"/>
                <w:lang w:eastAsia="ru-RU"/>
              </w:rPr>
              <w:t>2011, N 1, ст. 47; N 49, ст. 7061; N 50, ст. 7365; 2012, N 31, ст. 4322; 2013, N 30, ст. 4083; официальный интернет-портал правовой информации </w:t>
            </w:r>
            <w:hyperlink r:id="rId44" w:tooltip="Ссылка на ресурс //www.pravo.gov.ru" w:history="1">
              <w:r w:rsidRPr="006559E9">
                <w:rPr>
                  <w:rFonts w:eastAsia="Times New Roman"/>
                  <w:sz w:val="22"/>
                  <w:szCs w:val="22"/>
                  <w:lang w:eastAsia="ru-RU"/>
                </w:rPr>
                <w:t>www.pravo.gov.ru</w:t>
              </w:r>
            </w:hyperlink>
            <w:r w:rsidRPr="006559E9">
              <w:rPr>
                <w:rFonts w:eastAsia="Times New Roman"/>
                <w:sz w:val="22"/>
                <w:szCs w:val="22"/>
                <w:lang w:eastAsia="ru-RU"/>
              </w:rPr>
              <w:t>, 23 декабря 2014 г.)</w:t>
            </w:r>
            <w:proofErr w:type="gramEnd"/>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Присвоением объекту адресации нового адреса</w:t>
            </w: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616"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bl>
    <w:p w:rsidR="006559E9" w:rsidRPr="006559E9" w:rsidRDefault="006559E9" w:rsidP="006559E9">
      <w:pPr>
        <w:shd w:val="clear" w:color="auto" w:fill="FFFFFF"/>
        <w:spacing w:after="0" w:line="240" w:lineRule="auto"/>
        <w:ind w:right="-1"/>
        <w:jc w:val="both"/>
        <w:rPr>
          <w:rFonts w:eastAsia="Times New Roman"/>
          <w:vanish/>
          <w:sz w:val="22"/>
          <w:szCs w:val="22"/>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22"/>
        <w:gridCol w:w="389"/>
        <w:gridCol w:w="377"/>
        <w:gridCol w:w="474"/>
        <w:gridCol w:w="785"/>
        <w:gridCol w:w="1343"/>
        <w:gridCol w:w="153"/>
        <w:gridCol w:w="544"/>
        <w:gridCol w:w="416"/>
        <w:gridCol w:w="1019"/>
        <w:gridCol w:w="306"/>
        <w:gridCol w:w="522"/>
        <w:gridCol w:w="870"/>
        <w:gridCol w:w="535"/>
        <w:gridCol w:w="1606"/>
      </w:tblGrid>
      <w:tr w:rsidR="006559E9" w:rsidRPr="006559E9" w:rsidTr="00220810">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Всего листов ___</w:t>
            </w:r>
          </w:p>
        </w:tc>
      </w:tr>
      <w:tr w:rsidR="006559E9" w:rsidRPr="006559E9" w:rsidTr="0022081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Собственник объекта адресации или лицо, обладающее иным вещным правом на объект адресации</w:t>
            </w:r>
          </w:p>
        </w:tc>
      </w:tr>
      <w:tr w:rsidR="006559E9" w:rsidRPr="006559E9" w:rsidTr="00220810">
        <w:trPr>
          <w:trHeight w:val="300"/>
        </w:trPr>
        <w:tc>
          <w:tcPr>
            <w:tcW w:w="522"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физическое лицо:</w:t>
            </w:r>
          </w:p>
        </w:tc>
      </w:tr>
      <w:tr w:rsidR="006559E9" w:rsidRPr="006559E9" w:rsidTr="0022081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ИНН (при наличии):</w:t>
            </w: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номер:</w:t>
            </w: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 xml:space="preserve">кем </w:t>
            </w:r>
            <w:proofErr w:type="gramStart"/>
            <w:r w:rsidRPr="006559E9">
              <w:rPr>
                <w:rFonts w:eastAsia="Times New Roman"/>
                <w:sz w:val="22"/>
                <w:szCs w:val="22"/>
                <w:lang w:eastAsia="ru-RU"/>
              </w:rPr>
              <w:t>выдан</w:t>
            </w:r>
            <w:proofErr w:type="gramEnd"/>
            <w:r w:rsidRPr="006559E9">
              <w:rPr>
                <w:rFonts w:eastAsia="Times New Roman"/>
                <w:sz w:val="22"/>
                <w:szCs w:val="22"/>
                <w:lang w:eastAsia="ru-RU"/>
              </w:rPr>
              <w:t>:</w:t>
            </w: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"__" _____ ____ </w:t>
            </w:r>
            <w:proofErr w:type="gramStart"/>
            <w:r w:rsidRPr="006559E9">
              <w:rPr>
                <w:rFonts w:eastAsia="Times New Roman"/>
                <w:sz w:val="22"/>
                <w:szCs w:val="22"/>
                <w:lang w:eastAsia="ru-RU"/>
              </w:rPr>
              <w:t>г</w:t>
            </w:r>
            <w:proofErr w:type="gramEnd"/>
            <w:r w:rsidRPr="006559E9">
              <w:rPr>
                <w:rFonts w:eastAsia="Times New Roman"/>
                <w:sz w:val="22"/>
                <w:szCs w:val="22"/>
                <w:lang w:eastAsia="ru-RU"/>
              </w:rPr>
              <w:t>.</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адрес электронной почты (при наличии):</w:t>
            </w:r>
          </w:p>
        </w:tc>
      </w:tr>
      <w:tr w:rsidR="006559E9" w:rsidRPr="006559E9" w:rsidTr="00220810">
        <w:trPr>
          <w:trHeight w:val="81"/>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61"/>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юридическое лицо, в том числе орган государственной власти, иной государственный орган, орган местного самоуправления:</w:t>
            </w:r>
          </w:p>
        </w:tc>
      </w:tr>
      <w:tr w:rsidR="006559E9" w:rsidRPr="006559E9" w:rsidTr="0022081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82"/>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КПП (для российского юридического лица):</w:t>
            </w: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номер регистрации (для иностранного юридического лица):</w:t>
            </w: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 xml:space="preserve">"__" ________ ____ </w:t>
            </w:r>
            <w:proofErr w:type="gramStart"/>
            <w:r w:rsidRPr="006559E9">
              <w:rPr>
                <w:rFonts w:eastAsia="Times New Roman"/>
                <w:sz w:val="22"/>
                <w:szCs w:val="22"/>
                <w:lang w:eastAsia="ru-RU"/>
              </w:rPr>
              <w:t>г</w:t>
            </w:r>
            <w:proofErr w:type="gramEnd"/>
            <w:r w:rsidRPr="006559E9">
              <w:rPr>
                <w:rFonts w:eastAsia="Times New Roman"/>
                <w:sz w:val="22"/>
                <w:szCs w:val="22"/>
                <w:lang w:eastAsia="ru-RU"/>
              </w:rPr>
              <w:t>.</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адрес электронной почты (при наличии):</w:t>
            </w:r>
          </w:p>
        </w:tc>
      </w:tr>
      <w:tr w:rsidR="006559E9" w:rsidRPr="006559E9" w:rsidTr="00220810">
        <w:trPr>
          <w:trHeight w:val="183"/>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32"/>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Вещное право на объект адресации:</w:t>
            </w:r>
          </w:p>
        </w:tc>
      </w:tr>
      <w:tr w:rsidR="006559E9" w:rsidRPr="006559E9" w:rsidTr="00220810">
        <w:trPr>
          <w:trHeight w:val="300"/>
        </w:trPr>
        <w:tc>
          <w:tcPr>
            <w:tcW w:w="522" w:type="dxa"/>
            <w:tcBorders>
              <w:top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право собственности</w:t>
            </w:r>
          </w:p>
        </w:tc>
      </w:tr>
      <w:tr w:rsidR="006559E9" w:rsidRPr="006559E9" w:rsidTr="00220810">
        <w:trPr>
          <w:trHeight w:val="300"/>
        </w:trPr>
        <w:tc>
          <w:tcPr>
            <w:tcW w:w="522" w:type="dxa"/>
            <w:tcBorders>
              <w:top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право хозяйственного ведения имуществом на объект адресации</w:t>
            </w:r>
          </w:p>
        </w:tc>
      </w:tr>
      <w:tr w:rsidR="006559E9" w:rsidRPr="006559E9" w:rsidTr="00220810">
        <w:trPr>
          <w:trHeight w:val="300"/>
        </w:trPr>
        <w:tc>
          <w:tcPr>
            <w:tcW w:w="522" w:type="dxa"/>
            <w:tcBorders>
              <w:top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право оперативного управления имуществом на объект адресации</w:t>
            </w:r>
          </w:p>
        </w:tc>
      </w:tr>
      <w:tr w:rsidR="006559E9" w:rsidRPr="006559E9" w:rsidTr="00220810">
        <w:trPr>
          <w:trHeight w:val="300"/>
        </w:trPr>
        <w:tc>
          <w:tcPr>
            <w:tcW w:w="522" w:type="dxa"/>
            <w:tcBorders>
              <w:top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право пожизненно наследуемого владения земельным участком</w:t>
            </w:r>
          </w:p>
        </w:tc>
      </w:tr>
      <w:tr w:rsidR="006559E9" w:rsidRPr="006559E9" w:rsidTr="00220810">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право постоянного (бессрочного) пользования земельным участком</w:t>
            </w:r>
          </w:p>
        </w:tc>
      </w:tr>
      <w:tr w:rsidR="006559E9" w:rsidRPr="006559E9" w:rsidTr="0022081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559E9" w:rsidRPr="006559E9" w:rsidTr="00220810">
        <w:trPr>
          <w:trHeight w:val="300"/>
        </w:trPr>
        <w:tc>
          <w:tcPr>
            <w:tcW w:w="522"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В многофункциональном центре</w:t>
            </w:r>
          </w:p>
        </w:tc>
      </w:tr>
      <w:tr w:rsidR="006559E9" w:rsidRPr="006559E9" w:rsidTr="0022081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36"/>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tcBorders>
              <w:top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559E9" w:rsidRPr="006559E9" w:rsidTr="00220810">
        <w:trPr>
          <w:trHeight w:val="300"/>
        </w:trPr>
        <w:tc>
          <w:tcPr>
            <w:tcW w:w="522" w:type="dxa"/>
            <w:tcBorders>
              <w:top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В личном кабинете федеральной информационной адресной системы</w:t>
            </w:r>
          </w:p>
        </w:tc>
      </w:tr>
      <w:tr w:rsidR="006559E9" w:rsidRPr="006559E9" w:rsidTr="0022081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Расписку в получении документов прошу:</w:t>
            </w:r>
          </w:p>
        </w:tc>
      </w:tr>
      <w:tr w:rsidR="006559E9" w:rsidRPr="006559E9" w:rsidTr="00220810">
        <w:trPr>
          <w:trHeight w:val="300"/>
        </w:trPr>
        <w:tc>
          <w:tcPr>
            <w:tcW w:w="522"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Расписка получена: ___________________________________</w:t>
            </w:r>
          </w:p>
          <w:p w:rsidR="006559E9" w:rsidRPr="006559E9" w:rsidRDefault="006559E9" w:rsidP="006559E9">
            <w:pPr>
              <w:spacing w:after="0" w:line="240" w:lineRule="auto"/>
              <w:ind w:left="2020" w:right="-1"/>
              <w:rPr>
                <w:rFonts w:eastAsia="Times New Roman"/>
                <w:sz w:val="22"/>
                <w:szCs w:val="22"/>
                <w:lang w:eastAsia="ar-SA"/>
              </w:rPr>
            </w:pPr>
            <w:r w:rsidRPr="006559E9">
              <w:rPr>
                <w:rFonts w:eastAsia="Times New Roman"/>
                <w:sz w:val="22"/>
                <w:szCs w:val="22"/>
                <w:lang w:eastAsia="ru-RU"/>
              </w:rPr>
              <w:t>(подпись Заявителя)</w:t>
            </w:r>
          </w:p>
        </w:tc>
      </w:tr>
      <w:tr w:rsidR="006559E9" w:rsidRPr="006559E9" w:rsidTr="00220810">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2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22"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Не направлять</w:t>
            </w:r>
          </w:p>
        </w:tc>
      </w:tr>
    </w:tbl>
    <w:p w:rsidR="006559E9" w:rsidRPr="006559E9" w:rsidRDefault="006559E9" w:rsidP="006559E9">
      <w:pPr>
        <w:shd w:val="clear" w:color="auto" w:fill="FFFFFF"/>
        <w:spacing w:after="0" w:line="240" w:lineRule="auto"/>
        <w:ind w:right="-1"/>
        <w:jc w:val="both"/>
        <w:rPr>
          <w:rFonts w:eastAsia="Times New Roman"/>
          <w:vanish/>
          <w:sz w:val="22"/>
          <w:szCs w:val="22"/>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58"/>
        <w:gridCol w:w="26"/>
        <w:gridCol w:w="395"/>
        <w:gridCol w:w="407"/>
        <w:gridCol w:w="2774"/>
        <w:gridCol w:w="181"/>
        <w:gridCol w:w="901"/>
        <w:gridCol w:w="236"/>
        <w:gridCol w:w="900"/>
        <w:gridCol w:w="335"/>
        <w:gridCol w:w="545"/>
        <w:gridCol w:w="908"/>
        <w:gridCol w:w="570"/>
        <w:gridCol w:w="1125"/>
      </w:tblGrid>
      <w:tr w:rsidR="006559E9" w:rsidRPr="006559E9" w:rsidTr="00220810">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Всего листов ___</w:t>
            </w:r>
          </w:p>
        </w:tc>
      </w:tr>
      <w:tr w:rsidR="006559E9" w:rsidRPr="006559E9" w:rsidTr="0022081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Заявитель:</w:t>
            </w:r>
          </w:p>
        </w:tc>
      </w:tr>
      <w:tr w:rsidR="006559E9" w:rsidRPr="006559E9" w:rsidTr="00220810">
        <w:trPr>
          <w:trHeight w:val="300"/>
        </w:trPr>
        <w:tc>
          <w:tcPr>
            <w:tcW w:w="558" w:type="dxa"/>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Собственник объекта адресации или лицо, обладающее иным вещным правом на объект адресации</w:t>
            </w:r>
          </w:p>
        </w:tc>
      </w:tr>
      <w:tr w:rsidR="006559E9" w:rsidRPr="006559E9" w:rsidTr="00220810">
        <w:trPr>
          <w:trHeight w:val="300"/>
        </w:trPr>
        <w:tc>
          <w:tcPr>
            <w:tcW w:w="558" w:type="dxa"/>
            <w:tcBorders>
              <w:top w:val="nil"/>
              <w:bottom w:val="nil"/>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Представитель собственника объекта адресации или лица, обладающего иным вещным правом на объект адресации</w:t>
            </w:r>
          </w:p>
        </w:tc>
      </w:tr>
      <w:tr w:rsidR="006559E9" w:rsidRPr="006559E9" w:rsidTr="00220810">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физическое лицо:</w:t>
            </w: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ИНН (при наличии):</w:t>
            </w: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номер:</w:t>
            </w: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 xml:space="preserve">кем </w:t>
            </w:r>
            <w:proofErr w:type="gramStart"/>
            <w:r w:rsidRPr="006559E9">
              <w:rPr>
                <w:rFonts w:eastAsia="Times New Roman"/>
                <w:sz w:val="22"/>
                <w:szCs w:val="22"/>
                <w:lang w:eastAsia="ru-RU"/>
              </w:rPr>
              <w:t>выдан</w:t>
            </w:r>
            <w:proofErr w:type="gramEnd"/>
            <w:r w:rsidRPr="006559E9">
              <w:rPr>
                <w:rFonts w:eastAsia="Times New Roman"/>
                <w:sz w:val="22"/>
                <w:szCs w:val="22"/>
                <w:lang w:eastAsia="ru-RU"/>
              </w:rPr>
              <w:t>:</w:t>
            </w: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 xml:space="preserve">"__" _____ ____ </w:t>
            </w:r>
            <w:proofErr w:type="gramStart"/>
            <w:r w:rsidRPr="006559E9">
              <w:rPr>
                <w:rFonts w:eastAsia="Times New Roman"/>
                <w:sz w:val="22"/>
                <w:szCs w:val="22"/>
                <w:lang w:eastAsia="ru-RU"/>
              </w:rPr>
              <w:t>г</w:t>
            </w:r>
            <w:proofErr w:type="gramEnd"/>
            <w:r w:rsidRPr="006559E9">
              <w:rPr>
                <w:rFonts w:eastAsia="Times New Roman"/>
                <w:sz w:val="22"/>
                <w:szCs w:val="22"/>
                <w:lang w:eastAsia="ru-RU"/>
              </w:rPr>
              <w:t>.</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77"/>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адрес электронной почты (при наличии):</w:t>
            </w:r>
          </w:p>
        </w:tc>
      </w:tr>
      <w:tr w:rsidR="006559E9" w:rsidRPr="006559E9" w:rsidTr="00220810">
        <w:trPr>
          <w:trHeight w:val="192"/>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29"/>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3098" w:type="dxa"/>
            <w:gridSpan w:val="6"/>
            <w:vMerge/>
            <w:tcBorders>
              <w:top w:val="single" w:sz="6" w:space="0" w:color="000000"/>
              <w:left w:val="nil"/>
              <w:bottom w:val="single" w:sz="6" w:space="0" w:color="000000"/>
              <w:right w:val="nil"/>
            </w:tcBorders>
            <w:vAlign w:val="center"/>
          </w:tcPr>
          <w:p w:rsidR="006559E9" w:rsidRPr="006559E9" w:rsidRDefault="006559E9" w:rsidP="006559E9">
            <w:pPr>
              <w:spacing w:after="0" w:line="240" w:lineRule="auto"/>
              <w:ind w:right="-1"/>
              <w:rPr>
                <w:rFonts w:eastAsia="Times New Roman"/>
                <w:sz w:val="22"/>
                <w:szCs w:val="22"/>
              </w:rPr>
            </w:pPr>
          </w:p>
        </w:tc>
        <w:tc>
          <w:tcPr>
            <w:tcW w:w="2603" w:type="dxa"/>
            <w:gridSpan w:val="3"/>
            <w:vMerge/>
            <w:tcBorders>
              <w:top w:val="single" w:sz="6" w:space="0" w:color="000000"/>
              <w:left w:val="nil"/>
              <w:bottom w:val="single" w:sz="6" w:space="0" w:color="000000"/>
              <w:right w:val="nil"/>
            </w:tcBorders>
            <w:vAlign w:val="cente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и реквизиты документа, подтверждающего полномочия представителя:</w:t>
            </w:r>
          </w:p>
        </w:tc>
      </w:tr>
      <w:tr w:rsidR="006559E9" w:rsidRPr="006559E9" w:rsidTr="00220810">
        <w:trPr>
          <w:trHeight w:val="101"/>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21"/>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юридическое лицо, в том числе орган государственной власти, иной государственный орган, орган местного самоуправления:</w:t>
            </w: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ИНН (для российского юридического лица):</w:t>
            </w: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номер регистрации (для иностранного юридического лица):</w:t>
            </w: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 xml:space="preserve">"__" _________ ____ </w:t>
            </w:r>
            <w:proofErr w:type="gramStart"/>
            <w:r w:rsidRPr="006559E9">
              <w:rPr>
                <w:rFonts w:eastAsia="Times New Roman"/>
                <w:sz w:val="22"/>
                <w:szCs w:val="22"/>
                <w:lang w:eastAsia="ru-RU"/>
              </w:rPr>
              <w:t>г</w:t>
            </w:r>
            <w:proofErr w:type="gramEnd"/>
            <w:r w:rsidRPr="006559E9">
              <w:rPr>
                <w:rFonts w:eastAsia="Times New Roman"/>
                <w:sz w:val="22"/>
                <w:szCs w:val="22"/>
                <w:lang w:eastAsia="ru-RU"/>
              </w:rPr>
              <w:t>.</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85"/>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402"/>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адрес электронной почты (при наличии):</w:t>
            </w:r>
          </w:p>
        </w:tc>
      </w:tr>
      <w:tr w:rsidR="006559E9" w:rsidRPr="006559E9" w:rsidTr="00220810">
        <w:trPr>
          <w:trHeight w:val="173"/>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39"/>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300"/>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наименование и реквизиты документа, подтверждающего полномочия представителя:</w:t>
            </w:r>
          </w:p>
        </w:tc>
      </w:tr>
      <w:tr w:rsidR="006559E9" w:rsidRPr="006559E9" w:rsidTr="00220810">
        <w:trPr>
          <w:trHeight w:val="94"/>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rPr>
          <w:trHeight w:val="128"/>
        </w:trPr>
        <w:tc>
          <w:tcPr>
            <w:tcW w:w="558" w:type="dxa"/>
            <w:vMerge/>
            <w:tcBorders>
              <w:top w:val="nil"/>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uppressAutoHyphens/>
              <w:spacing w:after="0" w:line="240" w:lineRule="auto"/>
              <w:ind w:right="-1"/>
              <w:rPr>
                <w:rFonts w:eastAsia="Times New Roman"/>
                <w:sz w:val="22"/>
                <w:szCs w:val="22"/>
                <w:lang w:eastAsia="ar-SA"/>
              </w:rPr>
            </w:pPr>
            <w:r w:rsidRPr="006559E9">
              <w:rPr>
                <w:rFonts w:eastAsia="Times New Roman"/>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Документы, прилагаемые к заявлению:</w:t>
            </w: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Оригинал в количестве ___ экз., на ___ </w:t>
            </w:r>
            <w:proofErr w:type="gramStart"/>
            <w:r w:rsidRPr="006559E9">
              <w:rPr>
                <w:rFonts w:eastAsia="Times New Roman"/>
                <w:sz w:val="22"/>
                <w:szCs w:val="22"/>
                <w:lang w:eastAsia="ru-RU"/>
              </w:rPr>
              <w:t>л</w:t>
            </w:r>
            <w:proofErr w:type="gramEnd"/>
            <w:r w:rsidRPr="006559E9">
              <w:rPr>
                <w:rFonts w:eastAsia="Times New Roman"/>
                <w:sz w:val="22"/>
                <w:szCs w:val="22"/>
                <w:lang w:eastAsia="ru-RU"/>
              </w:rPr>
              <w:t>.</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Копия в количестве ___ экз., на ___ </w:t>
            </w:r>
            <w:proofErr w:type="gramStart"/>
            <w:r w:rsidRPr="006559E9">
              <w:rPr>
                <w:rFonts w:eastAsia="Times New Roman"/>
                <w:sz w:val="22"/>
                <w:szCs w:val="22"/>
                <w:lang w:eastAsia="ru-RU"/>
              </w:rPr>
              <w:t>л</w:t>
            </w:r>
            <w:proofErr w:type="gramEnd"/>
            <w:r w:rsidRPr="006559E9">
              <w:rPr>
                <w:rFonts w:eastAsia="Times New Roman"/>
                <w:sz w:val="22"/>
                <w:szCs w:val="22"/>
                <w:lang w:eastAsia="ru-RU"/>
              </w:rPr>
              <w:t>.</w:t>
            </w: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Оригинал в количестве ___ экз., на ___ </w:t>
            </w:r>
            <w:proofErr w:type="gramStart"/>
            <w:r w:rsidRPr="006559E9">
              <w:rPr>
                <w:rFonts w:eastAsia="Times New Roman"/>
                <w:sz w:val="22"/>
                <w:szCs w:val="22"/>
                <w:lang w:eastAsia="ru-RU"/>
              </w:rPr>
              <w:t>л</w:t>
            </w:r>
            <w:proofErr w:type="gramEnd"/>
            <w:r w:rsidRPr="006559E9">
              <w:rPr>
                <w:rFonts w:eastAsia="Times New Roman"/>
                <w:sz w:val="22"/>
                <w:szCs w:val="22"/>
                <w:lang w:eastAsia="ru-RU"/>
              </w:rPr>
              <w:t>.</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Копия в количестве ___ экз., на ___ </w:t>
            </w:r>
            <w:proofErr w:type="gramStart"/>
            <w:r w:rsidRPr="006559E9">
              <w:rPr>
                <w:rFonts w:eastAsia="Times New Roman"/>
                <w:sz w:val="22"/>
                <w:szCs w:val="22"/>
                <w:lang w:eastAsia="ru-RU"/>
              </w:rPr>
              <w:t>л</w:t>
            </w:r>
            <w:proofErr w:type="gramEnd"/>
            <w:r w:rsidRPr="006559E9">
              <w:rPr>
                <w:rFonts w:eastAsia="Times New Roman"/>
                <w:sz w:val="22"/>
                <w:szCs w:val="22"/>
                <w:lang w:eastAsia="ru-RU"/>
              </w:rPr>
              <w:t>.</w:t>
            </w: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Оригинал в количестве ___ экз., на ___ </w:t>
            </w:r>
            <w:proofErr w:type="gramStart"/>
            <w:r w:rsidRPr="006559E9">
              <w:rPr>
                <w:rFonts w:eastAsia="Times New Roman"/>
                <w:sz w:val="22"/>
                <w:szCs w:val="22"/>
                <w:lang w:eastAsia="ru-RU"/>
              </w:rPr>
              <w:t>л</w:t>
            </w:r>
            <w:proofErr w:type="gramEnd"/>
            <w:r w:rsidRPr="006559E9">
              <w:rPr>
                <w:rFonts w:eastAsia="Times New Roman"/>
                <w:sz w:val="22"/>
                <w:szCs w:val="22"/>
                <w:lang w:eastAsia="ru-RU"/>
              </w:rPr>
              <w:t>.</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Копия в количестве ___ экз., на ___ </w:t>
            </w:r>
            <w:proofErr w:type="gramStart"/>
            <w:r w:rsidRPr="006559E9">
              <w:rPr>
                <w:rFonts w:eastAsia="Times New Roman"/>
                <w:sz w:val="22"/>
                <w:szCs w:val="22"/>
                <w:lang w:eastAsia="ru-RU"/>
              </w:rPr>
              <w:t>л</w:t>
            </w:r>
            <w:proofErr w:type="gramEnd"/>
            <w:r w:rsidRPr="006559E9">
              <w:rPr>
                <w:rFonts w:eastAsia="Times New Roman"/>
                <w:sz w:val="22"/>
                <w:szCs w:val="22"/>
                <w:lang w:eastAsia="ru-RU"/>
              </w:rPr>
              <w:t>.</w:t>
            </w:r>
          </w:p>
        </w:tc>
      </w:tr>
      <w:tr w:rsidR="006559E9" w:rsidRPr="006559E9" w:rsidTr="00220810">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jc w:val="right"/>
              <w:rPr>
                <w:rFonts w:eastAsia="Times New Roman"/>
                <w:sz w:val="22"/>
                <w:szCs w:val="22"/>
                <w:lang w:eastAsia="ar-SA"/>
              </w:rPr>
            </w:pPr>
            <w:r w:rsidRPr="006559E9">
              <w:rPr>
                <w:rFonts w:eastAsia="Times New Roman"/>
                <w:sz w:val="22"/>
                <w:szCs w:val="22"/>
                <w:lang w:eastAsia="ru-RU"/>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Примечание:</w:t>
            </w: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4" w:type="dxa"/>
            <w:gridSpan w:val="2"/>
            <w:vMerge/>
            <w:tcBorders>
              <w:top w:val="single" w:sz="6" w:space="0" w:color="000000"/>
              <w:bottom w:val="single" w:sz="6" w:space="0" w:color="000000"/>
              <w:right w:val="single" w:sz="6" w:space="0" w:color="000000"/>
            </w:tcBorders>
            <w:vAlign w:val="center"/>
          </w:tcPr>
          <w:p w:rsidR="006559E9" w:rsidRPr="006559E9" w:rsidRDefault="006559E9" w:rsidP="006559E9">
            <w:pPr>
              <w:spacing w:after="0" w:line="240" w:lineRule="auto"/>
              <w:ind w:right="-1"/>
              <w:rPr>
                <w:rFonts w:eastAsia="Times New Roman"/>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bl>
    <w:p w:rsidR="006559E9" w:rsidRPr="006559E9" w:rsidRDefault="006559E9" w:rsidP="006559E9">
      <w:pPr>
        <w:spacing w:after="0" w:line="240" w:lineRule="auto"/>
        <w:ind w:right="-1"/>
        <w:rPr>
          <w:rFonts w:eastAsia="Times New Roman"/>
          <w:vanish/>
          <w:sz w:val="22"/>
          <w:szCs w:val="22"/>
          <w:lang w:eastAsia="ar-SA"/>
        </w:rPr>
      </w:pPr>
    </w:p>
    <w:tbl>
      <w:tblPr>
        <w:tblW w:w="9861" w:type="dxa"/>
        <w:tblInd w:w="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585"/>
        <w:gridCol w:w="2708"/>
        <w:gridCol w:w="3805"/>
        <w:gridCol w:w="1337"/>
        <w:gridCol w:w="1426"/>
      </w:tblGrid>
      <w:tr w:rsidR="006559E9" w:rsidRPr="006559E9" w:rsidTr="00220810">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left="20" w:right="-1"/>
              <w:rPr>
                <w:rFonts w:eastAsia="Times New Roman"/>
                <w:sz w:val="22"/>
                <w:szCs w:val="22"/>
                <w:lang w:eastAsia="ar-SA"/>
              </w:rPr>
            </w:pPr>
            <w:r w:rsidRPr="006559E9">
              <w:rPr>
                <w:rFonts w:eastAsia="Times New Roman"/>
                <w:sz w:val="22"/>
                <w:szCs w:val="22"/>
                <w:lang w:eastAsia="ru-RU"/>
              </w:rPr>
              <w:t>Всего листов ___</w:t>
            </w:r>
          </w:p>
        </w:tc>
      </w:tr>
      <w:tr w:rsidR="006559E9" w:rsidRPr="006559E9" w:rsidTr="0022081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r>
      <w:tr w:rsidR="006559E9" w:rsidRPr="006559E9" w:rsidTr="0022081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proofErr w:type="gramStart"/>
            <w:r w:rsidRPr="006559E9">
              <w:rPr>
                <w:rFonts w:eastAsia="Times New Roman"/>
                <w:sz w:val="22"/>
                <w:szCs w:val="22"/>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559E9">
              <w:rPr>
                <w:rFonts w:eastAsia="Times New Roman"/>
                <w:sz w:val="22"/>
                <w:szCs w:val="22"/>
                <w:lang w:eastAsia="ru-RU"/>
              </w:rPr>
              <w:t xml:space="preserve"> автоматизированном </w:t>
            </w:r>
            <w:proofErr w:type="gramStart"/>
            <w:r w:rsidRPr="006559E9">
              <w:rPr>
                <w:rFonts w:eastAsia="Times New Roman"/>
                <w:sz w:val="22"/>
                <w:szCs w:val="22"/>
                <w:lang w:eastAsia="ru-RU"/>
              </w:rPr>
              <w:t>режиме</w:t>
            </w:r>
            <w:proofErr w:type="gramEnd"/>
            <w:r w:rsidRPr="006559E9">
              <w:rPr>
                <w:rFonts w:eastAsia="Times New Roman"/>
                <w:sz w:val="22"/>
                <w:szCs w:val="22"/>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559E9" w:rsidRPr="006559E9" w:rsidTr="00220810">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Настоящим также подтверждаю, что:</w:t>
            </w:r>
          </w:p>
          <w:p w:rsidR="006559E9" w:rsidRPr="006559E9" w:rsidRDefault="006559E9" w:rsidP="006559E9">
            <w:pPr>
              <w:spacing w:after="0" w:line="240" w:lineRule="auto"/>
              <w:ind w:right="-1"/>
              <w:rPr>
                <w:rFonts w:eastAsia="Times New Roman"/>
                <w:sz w:val="22"/>
                <w:szCs w:val="22"/>
                <w:lang w:eastAsia="ru-RU"/>
              </w:rPr>
            </w:pPr>
            <w:r w:rsidRPr="006559E9">
              <w:rPr>
                <w:rFonts w:eastAsia="Times New Roman"/>
                <w:sz w:val="22"/>
                <w:szCs w:val="22"/>
                <w:lang w:eastAsia="ru-RU"/>
              </w:rPr>
              <w:t>сведения, указанные в настоящем заявлении, на дату представления заявления достоверны;</w:t>
            </w:r>
          </w:p>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представленные правоустанавливающи</w:t>
            </w:r>
            <w:proofErr w:type="gramStart"/>
            <w:r w:rsidRPr="006559E9">
              <w:rPr>
                <w:rFonts w:eastAsia="Times New Roman"/>
                <w:sz w:val="22"/>
                <w:szCs w:val="22"/>
                <w:lang w:eastAsia="ru-RU"/>
              </w:rPr>
              <w:t>й(</w:t>
            </w:r>
            <w:proofErr w:type="spellStart"/>
            <w:proofErr w:type="gramEnd"/>
            <w:r w:rsidRPr="006559E9">
              <w:rPr>
                <w:rFonts w:eastAsia="Times New Roman"/>
                <w:sz w:val="22"/>
                <w:szCs w:val="22"/>
                <w:lang w:eastAsia="ru-RU"/>
              </w:rPr>
              <w:t>ие</w:t>
            </w:r>
            <w:proofErr w:type="spellEnd"/>
            <w:r w:rsidRPr="006559E9">
              <w:rPr>
                <w:rFonts w:eastAsia="Times New Roman"/>
                <w:sz w:val="22"/>
                <w:szCs w:val="22"/>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559E9" w:rsidRPr="006559E9" w:rsidTr="00220810">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Дата</w:t>
            </w:r>
          </w:p>
        </w:tc>
      </w:tr>
      <w:tr w:rsidR="006559E9" w:rsidRPr="006559E9" w:rsidTr="00220810">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_________________</w:t>
            </w:r>
          </w:p>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_______________________</w:t>
            </w:r>
          </w:p>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 xml:space="preserve">"__" ___________ ____ </w:t>
            </w:r>
            <w:proofErr w:type="gramStart"/>
            <w:r w:rsidRPr="006559E9">
              <w:rPr>
                <w:rFonts w:eastAsia="Times New Roman"/>
                <w:sz w:val="22"/>
                <w:szCs w:val="22"/>
                <w:lang w:eastAsia="ru-RU"/>
              </w:rPr>
              <w:t>г</w:t>
            </w:r>
            <w:proofErr w:type="gramEnd"/>
            <w:r w:rsidRPr="006559E9">
              <w:rPr>
                <w:rFonts w:eastAsia="Times New Roman"/>
                <w:sz w:val="22"/>
                <w:szCs w:val="22"/>
                <w:lang w:eastAsia="ru-RU"/>
              </w:rPr>
              <w:t>.</w:t>
            </w:r>
          </w:p>
        </w:tc>
      </w:tr>
      <w:tr w:rsidR="006559E9" w:rsidRPr="006559E9" w:rsidTr="00220810">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jc w:val="center"/>
              <w:rPr>
                <w:rFonts w:eastAsia="Times New Roman"/>
                <w:sz w:val="22"/>
                <w:szCs w:val="22"/>
                <w:lang w:eastAsia="ar-SA"/>
              </w:rPr>
            </w:pPr>
            <w:r w:rsidRPr="006559E9">
              <w:rPr>
                <w:rFonts w:eastAsia="Times New Roman"/>
                <w:sz w:val="22"/>
                <w:szCs w:val="22"/>
                <w:lang w:eastAsia="ru-RU"/>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lang w:eastAsia="ar-SA"/>
              </w:rPr>
            </w:pPr>
            <w:r w:rsidRPr="006559E9">
              <w:rPr>
                <w:rFonts w:eastAsia="Times New Roman"/>
                <w:sz w:val="22"/>
                <w:szCs w:val="22"/>
                <w:lang w:eastAsia="ru-RU"/>
              </w:rPr>
              <w:t>Отметка специалиста, принявшего заявление и приложенные к нему документы:</w:t>
            </w:r>
          </w:p>
        </w:tc>
      </w:tr>
      <w:tr w:rsidR="006559E9" w:rsidRPr="006559E9" w:rsidTr="0022081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6559E9" w:rsidRPr="006559E9" w:rsidRDefault="006559E9" w:rsidP="006559E9">
            <w:pPr>
              <w:spacing w:after="0" w:line="240" w:lineRule="auto"/>
              <w:ind w:right="-1"/>
              <w:rPr>
                <w:rFonts w:eastAsia="Times New Roman"/>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559E9" w:rsidRPr="006559E9" w:rsidRDefault="006559E9" w:rsidP="006559E9">
            <w:pPr>
              <w:spacing w:after="0" w:line="240" w:lineRule="auto"/>
              <w:ind w:right="-1"/>
              <w:rPr>
                <w:rFonts w:eastAsia="Times New Roman"/>
                <w:sz w:val="22"/>
                <w:szCs w:val="22"/>
              </w:rPr>
            </w:pPr>
          </w:p>
        </w:tc>
      </w:tr>
    </w:tbl>
    <w:p w:rsidR="006559E9" w:rsidRPr="006559E9" w:rsidRDefault="006559E9" w:rsidP="006559E9">
      <w:pPr>
        <w:shd w:val="clear" w:color="auto" w:fill="FFFFFF"/>
        <w:spacing w:after="0" w:line="240" w:lineRule="auto"/>
        <w:ind w:right="-1"/>
        <w:rPr>
          <w:rFonts w:eastAsia="Times New Roman"/>
          <w:sz w:val="18"/>
          <w:szCs w:val="18"/>
        </w:rPr>
      </w:pPr>
      <w:r w:rsidRPr="006559E9">
        <w:rPr>
          <w:rFonts w:eastAsia="Times New Roman"/>
          <w:sz w:val="22"/>
          <w:szCs w:val="22"/>
        </w:rPr>
        <w:br/>
      </w:r>
    </w:p>
    <w:p w:rsidR="006559E9" w:rsidRPr="006559E9" w:rsidRDefault="006559E9" w:rsidP="006559E9">
      <w:pPr>
        <w:shd w:val="clear" w:color="auto" w:fill="FFFFFF"/>
        <w:spacing w:after="0" w:line="240" w:lineRule="auto"/>
        <w:ind w:right="-1"/>
        <w:rPr>
          <w:rFonts w:eastAsia="Times New Roman"/>
          <w:sz w:val="18"/>
          <w:szCs w:val="18"/>
        </w:rPr>
      </w:pPr>
    </w:p>
    <w:p w:rsidR="006559E9" w:rsidRPr="006559E9" w:rsidRDefault="006559E9" w:rsidP="006559E9">
      <w:pPr>
        <w:shd w:val="clear" w:color="auto" w:fill="FFFFFF"/>
        <w:spacing w:after="0" w:line="240" w:lineRule="auto"/>
        <w:ind w:right="-1"/>
        <w:rPr>
          <w:rFonts w:eastAsia="Times New Roman"/>
          <w:sz w:val="18"/>
          <w:szCs w:val="18"/>
        </w:rPr>
      </w:pPr>
    </w:p>
    <w:p w:rsidR="006559E9" w:rsidRPr="006559E9" w:rsidRDefault="006559E9" w:rsidP="006559E9">
      <w:pPr>
        <w:shd w:val="clear" w:color="auto" w:fill="FFFFFF"/>
        <w:spacing w:after="0" w:line="240" w:lineRule="auto"/>
        <w:ind w:right="-1"/>
        <w:rPr>
          <w:rFonts w:eastAsia="Times New Roman"/>
          <w:sz w:val="18"/>
          <w:szCs w:val="18"/>
          <w:lang w:eastAsia="ar-SA"/>
        </w:rPr>
      </w:pPr>
      <w:r w:rsidRPr="006559E9">
        <w:rPr>
          <w:rFonts w:eastAsia="Times New Roman"/>
          <w:sz w:val="18"/>
          <w:szCs w:val="18"/>
        </w:rPr>
        <w:t>&lt;1&gt; Строка дублируется для каждого объединенного земельного участка.</w:t>
      </w:r>
    </w:p>
    <w:p w:rsidR="006559E9" w:rsidRPr="006559E9" w:rsidRDefault="006559E9" w:rsidP="006559E9">
      <w:pPr>
        <w:shd w:val="clear" w:color="auto" w:fill="FFFFFF"/>
        <w:spacing w:after="0" w:line="240" w:lineRule="auto"/>
        <w:ind w:right="-1"/>
        <w:rPr>
          <w:rFonts w:eastAsia="Times New Roman"/>
          <w:sz w:val="18"/>
          <w:szCs w:val="18"/>
          <w:lang w:eastAsia="ru-RU"/>
        </w:rPr>
      </w:pPr>
      <w:r w:rsidRPr="006559E9">
        <w:rPr>
          <w:rFonts w:eastAsia="Times New Roman"/>
          <w:sz w:val="18"/>
          <w:szCs w:val="18"/>
          <w:lang w:eastAsia="ru-RU"/>
        </w:rPr>
        <w:t>&lt;2&gt; Строка дублируется для каждого перераспределенного земельного участка.</w:t>
      </w:r>
    </w:p>
    <w:p w:rsidR="006559E9" w:rsidRPr="006559E9" w:rsidRDefault="006559E9" w:rsidP="006559E9">
      <w:pPr>
        <w:shd w:val="clear" w:color="auto" w:fill="FFFFFF"/>
        <w:spacing w:after="0" w:line="240" w:lineRule="auto"/>
        <w:ind w:right="-1"/>
        <w:rPr>
          <w:rFonts w:eastAsia="Times New Roman"/>
          <w:sz w:val="18"/>
          <w:szCs w:val="18"/>
          <w:lang w:eastAsia="ru-RU"/>
        </w:rPr>
      </w:pPr>
      <w:r w:rsidRPr="006559E9">
        <w:rPr>
          <w:rFonts w:eastAsia="Times New Roman"/>
          <w:sz w:val="18"/>
          <w:szCs w:val="18"/>
          <w:lang w:eastAsia="ru-RU"/>
        </w:rPr>
        <w:t>&lt;3&gt; Строка дублируется для каждого разделенного помещения.</w:t>
      </w:r>
    </w:p>
    <w:p w:rsidR="006559E9" w:rsidRPr="006559E9" w:rsidRDefault="006559E9" w:rsidP="006559E9">
      <w:pPr>
        <w:shd w:val="clear" w:color="auto" w:fill="FFFFFF"/>
        <w:spacing w:after="0" w:line="240" w:lineRule="auto"/>
        <w:ind w:right="-1"/>
        <w:rPr>
          <w:rFonts w:eastAsia="Times New Roman"/>
          <w:sz w:val="18"/>
          <w:szCs w:val="18"/>
          <w:lang w:eastAsia="ru-RU"/>
        </w:rPr>
      </w:pPr>
      <w:r w:rsidRPr="006559E9">
        <w:rPr>
          <w:rFonts w:eastAsia="Times New Roman"/>
          <w:sz w:val="18"/>
          <w:szCs w:val="18"/>
          <w:lang w:eastAsia="ru-RU"/>
        </w:rPr>
        <w:t>&lt;4&gt; Строка дублируется для каждого объединенного помещения.</w:t>
      </w:r>
    </w:p>
    <w:p w:rsidR="006559E9" w:rsidRPr="006559E9" w:rsidRDefault="006559E9" w:rsidP="006559E9">
      <w:pPr>
        <w:widowControl w:val="0"/>
        <w:tabs>
          <w:tab w:val="left" w:pos="567"/>
        </w:tabs>
        <w:spacing w:after="0" w:line="240" w:lineRule="auto"/>
        <w:ind w:firstLine="426"/>
        <w:jc w:val="right"/>
        <w:rPr>
          <w:rFonts w:eastAsia="Times New Roman"/>
        </w:rPr>
      </w:pPr>
      <w:r w:rsidRPr="006559E9">
        <w:rPr>
          <w:rFonts w:eastAsia="Times New Roman"/>
          <w:sz w:val="20"/>
          <w:szCs w:val="20"/>
        </w:rPr>
        <w:br w:type="page"/>
      </w:r>
      <w:r w:rsidRPr="006559E9">
        <w:rPr>
          <w:rFonts w:eastAsia="Times New Roman"/>
        </w:rPr>
        <w:lastRenderedPageBreak/>
        <w:t>Приложение №2</w:t>
      </w:r>
    </w:p>
    <w:p w:rsidR="006559E9" w:rsidRPr="006559E9" w:rsidRDefault="006559E9" w:rsidP="006559E9">
      <w:pPr>
        <w:widowControl w:val="0"/>
        <w:tabs>
          <w:tab w:val="left" w:pos="567"/>
        </w:tabs>
        <w:spacing w:after="0" w:line="240" w:lineRule="auto"/>
        <w:ind w:firstLine="567"/>
        <w:jc w:val="right"/>
        <w:rPr>
          <w:rFonts w:eastAsia="Times New Roman"/>
        </w:rPr>
      </w:pPr>
      <w:r w:rsidRPr="006559E9">
        <w:rPr>
          <w:rFonts w:eastAsia="Times New Roman"/>
        </w:rPr>
        <w:t>к Административному регламенту</w:t>
      </w:r>
    </w:p>
    <w:p w:rsidR="006559E9" w:rsidRPr="006559E9" w:rsidRDefault="006559E9" w:rsidP="006559E9">
      <w:pPr>
        <w:widowControl w:val="0"/>
        <w:autoSpaceDE w:val="0"/>
        <w:autoSpaceDN w:val="0"/>
        <w:adjustRightInd w:val="0"/>
        <w:spacing w:after="0" w:line="240" w:lineRule="auto"/>
        <w:ind w:firstLine="851"/>
        <w:jc w:val="right"/>
        <w:rPr>
          <w:rFonts w:eastAsia="Times New Roman"/>
        </w:rPr>
      </w:pPr>
      <w:r w:rsidRPr="006559E9">
        <w:rPr>
          <w:rFonts w:eastAsia="Times New Roman"/>
        </w:rPr>
        <w:t>предоставления муниципальной услуги</w:t>
      </w:r>
    </w:p>
    <w:p w:rsidR="006559E9" w:rsidRPr="006559E9" w:rsidRDefault="006559E9" w:rsidP="006559E9">
      <w:pPr>
        <w:widowControl w:val="0"/>
        <w:autoSpaceDE w:val="0"/>
        <w:autoSpaceDN w:val="0"/>
        <w:adjustRightInd w:val="0"/>
        <w:spacing w:after="0" w:line="240" w:lineRule="auto"/>
        <w:ind w:left="4248" w:firstLine="851"/>
        <w:jc w:val="right"/>
        <w:rPr>
          <w:rFonts w:eastAsia="Times New Roman"/>
        </w:rPr>
      </w:pPr>
      <w:r w:rsidRPr="006559E9">
        <w:rPr>
          <w:rFonts w:eastAsia="Times New Roman"/>
        </w:rPr>
        <w:t xml:space="preserve">«Присвоение и </w:t>
      </w:r>
    </w:p>
    <w:p w:rsidR="006559E9" w:rsidRPr="006559E9" w:rsidRDefault="006559E9" w:rsidP="006559E9">
      <w:pPr>
        <w:widowControl w:val="0"/>
        <w:autoSpaceDE w:val="0"/>
        <w:autoSpaceDN w:val="0"/>
        <w:adjustRightInd w:val="0"/>
        <w:spacing w:after="0" w:line="240" w:lineRule="auto"/>
        <w:ind w:left="4248" w:firstLine="851"/>
        <w:jc w:val="right"/>
        <w:rPr>
          <w:rFonts w:eastAsia="Times New Roman"/>
        </w:rPr>
      </w:pPr>
      <w:r w:rsidRPr="006559E9">
        <w:rPr>
          <w:rFonts w:eastAsia="Times New Roman"/>
        </w:rPr>
        <w:t xml:space="preserve">аннулирование адресов объекту </w:t>
      </w:r>
    </w:p>
    <w:p w:rsidR="006559E9" w:rsidRPr="006559E9" w:rsidRDefault="006559E9" w:rsidP="006559E9">
      <w:pPr>
        <w:widowControl w:val="0"/>
        <w:autoSpaceDE w:val="0"/>
        <w:autoSpaceDN w:val="0"/>
        <w:adjustRightInd w:val="0"/>
        <w:spacing w:after="0" w:line="240" w:lineRule="auto"/>
        <w:ind w:left="4248" w:firstLine="851"/>
        <w:jc w:val="right"/>
        <w:rPr>
          <w:rFonts w:eastAsia="Times New Roman"/>
          <w:sz w:val="20"/>
          <w:szCs w:val="20"/>
        </w:rPr>
      </w:pPr>
      <w:r w:rsidRPr="006559E9">
        <w:rPr>
          <w:rFonts w:eastAsia="Times New Roman"/>
        </w:rPr>
        <w:t xml:space="preserve">адресации» в </w:t>
      </w:r>
      <w:proofErr w:type="spellStart"/>
      <w:r>
        <w:rPr>
          <w:rFonts w:eastAsia="Times New Roman"/>
        </w:rPr>
        <w:t>Бузовьязовском</w:t>
      </w:r>
      <w:proofErr w:type="spellEnd"/>
      <w:r>
        <w:rPr>
          <w:rFonts w:eastAsia="Times New Roman"/>
        </w:rPr>
        <w:t xml:space="preserve"> сельском поселении </w:t>
      </w:r>
    </w:p>
    <w:p w:rsidR="006559E9" w:rsidRPr="006559E9" w:rsidRDefault="006559E9" w:rsidP="006559E9">
      <w:pPr>
        <w:widowControl w:val="0"/>
        <w:autoSpaceDE w:val="0"/>
        <w:autoSpaceDN w:val="0"/>
        <w:adjustRightInd w:val="0"/>
        <w:spacing w:after="0" w:line="240" w:lineRule="auto"/>
        <w:ind w:firstLine="851"/>
        <w:jc w:val="center"/>
        <w:rPr>
          <w:rFonts w:eastAsia="Times New Roman"/>
          <w:b/>
          <w:bCs/>
        </w:rPr>
      </w:pPr>
    </w:p>
    <w:p w:rsidR="006559E9" w:rsidRPr="006559E9" w:rsidRDefault="006559E9" w:rsidP="006559E9">
      <w:pPr>
        <w:spacing w:after="0" w:line="240" w:lineRule="auto"/>
        <w:ind w:firstLine="567"/>
        <w:jc w:val="center"/>
        <w:rPr>
          <w:rFonts w:eastAsia="Times New Roman"/>
          <w:b/>
          <w:bCs/>
        </w:rPr>
      </w:pPr>
    </w:p>
    <w:p w:rsidR="006559E9" w:rsidRPr="006559E9" w:rsidRDefault="006559E9" w:rsidP="006559E9">
      <w:pPr>
        <w:spacing w:after="0" w:line="240" w:lineRule="auto"/>
        <w:ind w:firstLine="567"/>
        <w:jc w:val="center"/>
        <w:rPr>
          <w:rFonts w:eastAsia="Times New Roman"/>
          <w:b/>
          <w:bCs/>
        </w:rPr>
      </w:pPr>
      <w:r w:rsidRPr="006559E9">
        <w:rPr>
          <w:rFonts w:eastAsia="Times New Roman"/>
          <w:b/>
          <w:bCs/>
        </w:rPr>
        <w:t>Расписка</w:t>
      </w:r>
    </w:p>
    <w:p w:rsidR="006559E9" w:rsidRPr="006559E9" w:rsidRDefault="006559E9" w:rsidP="006559E9">
      <w:pPr>
        <w:spacing w:after="0" w:line="240" w:lineRule="auto"/>
        <w:ind w:firstLine="567"/>
        <w:jc w:val="center"/>
        <w:rPr>
          <w:rFonts w:eastAsia="Times New Roman"/>
          <w:b/>
          <w:bCs/>
        </w:rPr>
      </w:pPr>
      <w:r w:rsidRPr="006559E9">
        <w:rPr>
          <w:rFonts w:eastAsia="Times New Roman"/>
          <w:b/>
          <w:bCs/>
        </w:rPr>
        <w:t>о приеме документов на предоставление муниципальной услуги «Присвоение и аннулирование адресов объекту адресации»</w:t>
      </w:r>
    </w:p>
    <w:p w:rsidR="006559E9" w:rsidRPr="006559E9" w:rsidRDefault="006559E9" w:rsidP="006559E9">
      <w:pPr>
        <w:spacing w:after="0" w:line="240" w:lineRule="auto"/>
        <w:ind w:firstLine="567"/>
        <w:jc w:val="both"/>
        <w:rPr>
          <w:rFonts w:eastAsia="Times New Roman"/>
        </w:rPr>
      </w:pPr>
    </w:p>
    <w:tbl>
      <w:tblPr>
        <w:tblW w:w="5000" w:type="pct"/>
        <w:tblInd w:w="2" w:type="dxa"/>
        <w:tblLook w:val="00A0" w:firstRow="1" w:lastRow="0" w:firstColumn="1" w:lastColumn="0" w:noHBand="0" w:noVBand="0"/>
      </w:tblPr>
      <w:tblGrid>
        <w:gridCol w:w="5151"/>
        <w:gridCol w:w="2207"/>
        <w:gridCol w:w="2213"/>
      </w:tblGrid>
      <w:tr w:rsidR="006559E9" w:rsidRPr="006559E9" w:rsidTr="00220810">
        <w:trPr>
          <w:trHeight w:val="629"/>
        </w:trPr>
        <w:tc>
          <w:tcPr>
            <w:tcW w:w="2691" w:type="pct"/>
            <w:vMerge w:val="restart"/>
            <w:vAlign w:val="center"/>
          </w:tcPr>
          <w:p w:rsidR="006559E9" w:rsidRPr="006559E9" w:rsidRDefault="006559E9" w:rsidP="006559E9">
            <w:pPr>
              <w:spacing w:after="0" w:line="240" w:lineRule="auto"/>
              <w:jc w:val="both"/>
              <w:rPr>
                <w:rFonts w:eastAsia="Times New Roman"/>
                <w:lang w:val="en-US"/>
              </w:rPr>
            </w:pPr>
            <w:r w:rsidRPr="006559E9">
              <w:rPr>
                <w:rFonts w:eastAsia="Times New Roman"/>
              </w:rPr>
              <w:t>Заявитель ____________________________,</w:t>
            </w:r>
          </w:p>
        </w:tc>
        <w:tc>
          <w:tcPr>
            <w:tcW w:w="1153" w:type="pct"/>
            <w:tcBorders>
              <w:bottom w:val="single" w:sz="4" w:space="0" w:color="auto"/>
            </w:tcBorders>
            <w:vAlign w:val="bottom"/>
          </w:tcPr>
          <w:p w:rsidR="006559E9" w:rsidRPr="006559E9" w:rsidRDefault="006559E9" w:rsidP="006559E9">
            <w:pPr>
              <w:spacing w:after="0" w:line="240" w:lineRule="auto"/>
              <w:jc w:val="both"/>
              <w:rPr>
                <w:rFonts w:eastAsia="Times New Roman"/>
              </w:rPr>
            </w:pPr>
            <w:r w:rsidRPr="006559E9">
              <w:rPr>
                <w:rFonts w:eastAsia="Times New Roman"/>
              </w:rPr>
              <w:t>серия:</w:t>
            </w:r>
          </w:p>
        </w:tc>
        <w:tc>
          <w:tcPr>
            <w:tcW w:w="1156" w:type="pct"/>
            <w:tcBorders>
              <w:bottom w:val="single" w:sz="4" w:space="0" w:color="auto"/>
            </w:tcBorders>
            <w:vAlign w:val="bottom"/>
          </w:tcPr>
          <w:p w:rsidR="006559E9" w:rsidRPr="006559E9" w:rsidRDefault="006559E9" w:rsidP="006559E9">
            <w:pPr>
              <w:spacing w:after="0" w:line="240" w:lineRule="auto"/>
              <w:jc w:val="both"/>
              <w:rPr>
                <w:rFonts w:eastAsia="Times New Roman"/>
              </w:rPr>
            </w:pPr>
            <w:r w:rsidRPr="006559E9">
              <w:rPr>
                <w:rFonts w:eastAsia="Times New Roman"/>
              </w:rPr>
              <w:t>номер:</w:t>
            </w:r>
          </w:p>
        </w:tc>
      </w:tr>
      <w:tr w:rsidR="006559E9" w:rsidRPr="006559E9" w:rsidTr="00220810">
        <w:trPr>
          <w:trHeight w:val="629"/>
        </w:trPr>
        <w:tc>
          <w:tcPr>
            <w:tcW w:w="2691" w:type="pct"/>
            <w:vMerge/>
            <w:vAlign w:val="center"/>
          </w:tcPr>
          <w:p w:rsidR="006559E9" w:rsidRPr="006559E9" w:rsidRDefault="006559E9" w:rsidP="006559E9">
            <w:pPr>
              <w:spacing w:after="0" w:line="240" w:lineRule="auto"/>
              <w:jc w:val="both"/>
              <w:rPr>
                <w:rFonts w:eastAsia="Times New Roman"/>
              </w:rPr>
            </w:pPr>
          </w:p>
        </w:tc>
        <w:tc>
          <w:tcPr>
            <w:tcW w:w="2309" w:type="pct"/>
            <w:gridSpan w:val="2"/>
            <w:tcBorders>
              <w:bottom w:val="single" w:sz="4" w:space="0" w:color="auto"/>
            </w:tcBorders>
            <w:vAlign w:val="bottom"/>
          </w:tcPr>
          <w:p w:rsidR="006559E9" w:rsidRPr="006559E9" w:rsidRDefault="006559E9" w:rsidP="006559E9">
            <w:pPr>
              <w:spacing w:after="0" w:line="240" w:lineRule="auto"/>
              <w:jc w:val="both"/>
              <w:rPr>
                <w:rFonts w:eastAsia="Times New Roman"/>
              </w:rPr>
            </w:pPr>
          </w:p>
        </w:tc>
      </w:tr>
      <w:tr w:rsidR="006559E9" w:rsidRPr="006559E9" w:rsidTr="00220810">
        <w:trPr>
          <w:trHeight w:val="243"/>
        </w:trPr>
        <w:tc>
          <w:tcPr>
            <w:tcW w:w="2691" w:type="pct"/>
            <w:vMerge/>
          </w:tcPr>
          <w:p w:rsidR="006559E9" w:rsidRPr="006559E9" w:rsidRDefault="006559E9" w:rsidP="006559E9">
            <w:pPr>
              <w:spacing w:after="0" w:line="240" w:lineRule="auto"/>
              <w:jc w:val="both"/>
              <w:rPr>
                <w:rFonts w:eastAsia="Times New Roman"/>
              </w:rPr>
            </w:pPr>
          </w:p>
        </w:tc>
        <w:tc>
          <w:tcPr>
            <w:tcW w:w="2309" w:type="pct"/>
            <w:gridSpan w:val="2"/>
            <w:tcBorders>
              <w:top w:val="single" w:sz="4" w:space="0" w:color="auto"/>
            </w:tcBorders>
          </w:tcPr>
          <w:p w:rsidR="006559E9" w:rsidRPr="006559E9" w:rsidRDefault="006559E9" w:rsidP="006559E9">
            <w:pPr>
              <w:spacing w:after="0" w:line="240" w:lineRule="auto"/>
              <w:jc w:val="both"/>
              <w:rPr>
                <w:rFonts w:eastAsia="Times New Roman"/>
              </w:rPr>
            </w:pPr>
            <w:r w:rsidRPr="006559E9">
              <w:rPr>
                <w:rFonts w:eastAsia="Times New Roman"/>
              </w:rPr>
              <w:t>(реквизиты документа, удостоверяющего личность)</w:t>
            </w:r>
          </w:p>
        </w:tc>
      </w:tr>
    </w:tbl>
    <w:p w:rsidR="006559E9" w:rsidRPr="006559E9" w:rsidRDefault="006559E9" w:rsidP="006559E9">
      <w:pPr>
        <w:spacing w:after="0" w:line="240" w:lineRule="auto"/>
        <w:jc w:val="both"/>
        <w:rPr>
          <w:rFonts w:eastAsia="Times New Roman"/>
        </w:rPr>
      </w:pPr>
    </w:p>
    <w:p w:rsidR="006559E9" w:rsidRPr="006559E9" w:rsidRDefault="006559E9" w:rsidP="006559E9">
      <w:pPr>
        <w:widowControl w:val="0"/>
        <w:tabs>
          <w:tab w:val="left" w:pos="567"/>
        </w:tabs>
        <w:spacing w:after="0" w:line="240" w:lineRule="auto"/>
        <w:ind w:firstLine="426"/>
        <w:jc w:val="both"/>
        <w:rPr>
          <w:rFonts w:eastAsia="Times New Roman"/>
        </w:rPr>
      </w:pPr>
      <w:r w:rsidRPr="006559E9">
        <w:rPr>
          <w:rFonts w:eastAsia="Times New Roman"/>
        </w:rPr>
        <w:t>сда</w:t>
      </w:r>
      <w:proofErr w:type="gramStart"/>
      <w:r w:rsidRPr="006559E9">
        <w:rPr>
          <w:rFonts w:eastAsia="Times New Roman"/>
        </w:rPr>
        <w:t>л(</w:t>
      </w:r>
      <w:proofErr w:type="gramEnd"/>
      <w:r w:rsidRPr="006559E9">
        <w:rPr>
          <w:rFonts w:eastAsia="Times New Roman"/>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6559E9" w:rsidRPr="006559E9" w:rsidRDefault="006559E9" w:rsidP="006559E9">
      <w:pPr>
        <w:spacing w:after="0" w:line="240" w:lineRule="auto"/>
        <w:jc w:val="both"/>
        <w:rPr>
          <w:rFonts w:eastAsia="Times New Roman"/>
        </w:rPr>
      </w:pP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306"/>
        <w:gridCol w:w="2940"/>
        <w:gridCol w:w="3112"/>
        <w:gridCol w:w="2213"/>
      </w:tblGrid>
      <w:tr w:rsidR="006559E9" w:rsidRPr="006559E9" w:rsidTr="00220810">
        <w:tc>
          <w:tcPr>
            <w:tcW w:w="682" w:type="pct"/>
            <w:vAlign w:val="center"/>
          </w:tcPr>
          <w:p w:rsidR="006559E9" w:rsidRPr="006559E9" w:rsidRDefault="006559E9" w:rsidP="006559E9">
            <w:pPr>
              <w:spacing w:after="0" w:line="240" w:lineRule="auto"/>
              <w:jc w:val="both"/>
              <w:rPr>
                <w:rFonts w:eastAsia="Times New Roman"/>
              </w:rPr>
            </w:pPr>
            <w:r w:rsidRPr="006559E9">
              <w:rPr>
                <w:rFonts w:eastAsia="Times New Roman"/>
              </w:rPr>
              <w:t xml:space="preserve">№ </w:t>
            </w:r>
            <w:proofErr w:type="gramStart"/>
            <w:r w:rsidRPr="006559E9">
              <w:rPr>
                <w:rFonts w:eastAsia="Times New Roman"/>
              </w:rPr>
              <w:t>п</w:t>
            </w:r>
            <w:proofErr w:type="gramEnd"/>
            <w:r w:rsidRPr="006559E9">
              <w:rPr>
                <w:rFonts w:eastAsia="Times New Roman"/>
              </w:rPr>
              <w:t>/п</w:t>
            </w:r>
          </w:p>
        </w:tc>
        <w:tc>
          <w:tcPr>
            <w:tcW w:w="1536" w:type="pct"/>
            <w:vAlign w:val="center"/>
          </w:tcPr>
          <w:p w:rsidR="006559E9" w:rsidRPr="006559E9" w:rsidRDefault="006559E9" w:rsidP="006559E9">
            <w:pPr>
              <w:spacing w:after="0" w:line="240" w:lineRule="auto"/>
              <w:jc w:val="both"/>
              <w:rPr>
                <w:rFonts w:eastAsia="Times New Roman"/>
              </w:rPr>
            </w:pPr>
            <w:r w:rsidRPr="006559E9">
              <w:rPr>
                <w:rFonts w:eastAsia="Times New Roman"/>
              </w:rPr>
              <w:t>Документ</w:t>
            </w:r>
          </w:p>
        </w:tc>
        <w:tc>
          <w:tcPr>
            <w:tcW w:w="1626" w:type="pct"/>
            <w:vAlign w:val="center"/>
          </w:tcPr>
          <w:p w:rsidR="006559E9" w:rsidRPr="006559E9" w:rsidRDefault="006559E9" w:rsidP="006559E9">
            <w:pPr>
              <w:spacing w:after="0" w:line="240" w:lineRule="auto"/>
              <w:jc w:val="both"/>
              <w:rPr>
                <w:rFonts w:eastAsia="Times New Roman"/>
              </w:rPr>
            </w:pPr>
            <w:r w:rsidRPr="006559E9">
              <w:rPr>
                <w:rFonts w:eastAsia="Times New Roman"/>
              </w:rPr>
              <w:t>Вид документа</w:t>
            </w:r>
          </w:p>
        </w:tc>
        <w:tc>
          <w:tcPr>
            <w:tcW w:w="1156" w:type="pct"/>
            <w:vAlign w:val="center"/>
          </w:tcPr>
          <w:p w:rsidR="006559E9" w:rsidRPr="006559E9" w:rsidRDefault="006559E9" w:rsidP="006559E9">
            <w:pPr>
              <w:spacing w:after="0" w:line="240" w:lineRule="auto"/>
              <w:jc w:val="both"/>
              <w:rPr>
                <w:rFonts w:eastAsia="Times New Roman"/>
              </w:rPr>
            </w:pPr>
            <w:r w:rsidRPr="006559E9">
              <w:rPr>
                <w:rFonts w:eastAsia="Times New Roman"/>
              </w:rPr>
              <w:t>Кол-во листов</w:t>
            </w:r>
          </w:p>
        </w:tc>
      </w:tr>
      <w:tr w:rsidR="006559E9" w:rsidRPr="006559E9" w:rsidTr="00220810">
        <w:tc>
          <w:tcPr>
            <w:tcW w:w="682" w:type="pct"/>
            <w:vAlign w:val="center"/>
          </w:tcPr>
          <w:p w:rsidR="006559E9" w:rsidRPr="006559E9" w:rsidRDefault="006559E9" w:rsidP="006559E9">
            <w:pPr>
              <w:spacing w:after="0" w:line="240" w:lineRule="auto"/>
              <w:jc w:val="both"/>
              <w:rPr>
                <w:rFonts w:eastAsia="Times New Roman"/>
              </w:rPr>
            </w:pPr>
          </w:p>
        </w:tc>
        <w:tc>
          <w:tcPr>
            <w:tcW w:w="1536" w:type="pct"/>
            <w:vAlign w:val="center"/>
          </w:tcPr>
          <w:p w:rsidR="006559E9" w:rsidRPr="006559E9" w:rsidRDefault="006559E9" w:rsidP="006559E9">
            <w:pPr>
              <w:spacing w:after="0" w:line="240" w:lineRule="auto"/>
              <w:jc w:val="both"/>
              <w:rPr>
                <w:rFonts w:eastAsia="Times New Roman"/>
              </w:rPr>
            </w:pPr>
          </w:p>
        </w:tc>
        <w:tc>
          <w:tcPr>
            <w:tcW w:w="1626" w:type="pct"/>
            <w:vAlign w:val="center"/>
          </w:tcPr>
          <w:p w:rsidR="006559E9" w:rsidRPr="006559E9" w:rsidRDefault="006559E9" w:rsidP="006559E9">
            <w:pPr>
              <w:spacing w:after="0" w:line="240" w:lineRule="auto"/>
              <w:jc w:val="both"/>
              <w:rPr>
                <w:rFonts w:eastAsia="Times New Roman"/>
              </w:rPr>
            </w:pPr>
          </w:p>
        </w:tc>
        <w:tc>
          <w:tcPr>
            <w:tcW w:w="1156" w:type="pct"/>
            <w:vAlign w:val="center"/>
          </w:tcPr>
          <w:p w:rsidR="006559E9" w:rsidRPr="006559E9" w:rsidRDefault="006559E9" w:rsidP="006559E9">
            <w:pPr>
              <w:spacing w:after="0" w:line="240" w:lineRule="auto"/>
              <w:jc w:val="both"/>
              <w:rPr>
                <w:rFonts w:eastAsia="Times New Roman"/>
              </w:rPr>
            </w:pPr>
          </w:p>
        </w:tc>
      </w:tr>
    </w:tbl>
    <w:p w:rsidR="006559E9" w:rsidRPr="006559E9" w:rsidRDefault="006559E9" w:rsidP="006559E9">
      <w:pPr>
        <w:spacing w:after="0" w:line="240" w:lineRule="auto"/>
        <w:jc w:val="both"/>
        <w:rPr>
          <w:rFonts w:eastAsia="Times New Roman"/>
          <w:lang w:val="en-US"/>
        </w:rPr>
      </w:pPr>
    </w:p>
    <w:tbl>
      <w:tblPr>
        <w:tblW w:w="5000" w:type="pct"/>
        <w:tblInd w:w="2" w:type="dxa"/>
        <w:tblLook w:val="00A0" w:firstRow="1" w:lastRow="0" w:firstColumn="1" w:lastColumn="0" w:noHBand="0" w:noVBand="0"/>
      </w:tblPr>
      <w:tblGrid>
        <w:gridCol w:w="936"/>
        <w:gridCol w:w="4143"/>
        <w:gridCol w:w="2871"/>
        <w:gridCol w:w="1621"/>
      </w:tblGrid>
      <w:tr w:rsidR="006559E9" w:rsidRPr="006559E9" w:rsidTr="00220810">
        <w:tc>
          <w:tcPr>
            <w:tcW w:w="467" w:type="pct"/>
            <w:vMerge w:val="restart"/>
          </w:tcPr>
          <w:p w:rsidR="006559E9" w:rsidRPr="006559E9" w:rsidRDefault="006559E9" w:rsidP="006559E9">
            <w:pPr>
              <w:spacing w:after="0" w:line="240" w:lineRule="auto"/>
              <w:jc w:val="both"/>
              <w:rPr>
                <w:rFonts w:eastAsia="Times New Roman"/>
                <w:lang w:val="en-US"/>
              </w:rPr>
            </w:pPr>
            <w:r w:rsidRPr="006559E9">
              <w:rPr>
                <w:rFonts w:eastAsia="Times New Roman"/>
              </w:rPr>
              <w:t>Итого</w:t>
            </w:r>
          </w:p>
        </w:tc>
        <w:tc>
          <w:tcPr>
            <w:tcW w:w="3733" w:type="pct"/>
            <w:gridSpan w:val="2"/>
            <w:tcBorders>
              <w:bottom w:val="single" w:sz="8" w:space="0" w:color="auto"/>
            </w:tcBorders>
            <w:vAlign w:val="bottom"/>
          </w:tcPr>
          <w:p w:rsidR="006559E9" w:rsidRPr="006559E9" w:rsidRDefault="006559E9" w:rsidP="006559E9">
            <w:pPr>
              <w:spacing w:after="0" w:line="240" w:lineRule="auto"/>
              <w:jc w:val="both"/>
              <w:rPr>
                <w:rFonts w:eastAsia="Times New Roman"/>
                <w:lang w:val="en-US"/>
              </w:rPr>
            </w:pPr>
          </w:p>
        </w:tc>
        <w:tc>
          <w:tcPr>
            <w:tcW w:w="800" w:type="pct"/>
            <w:vMerge w:val="restart"/>
          </w:tcPr>
          <w:p w:rsidR="006559E9" w:rsidRPr="006559E9" w:rsidRDefault="006559E9" w:rsidP="006559E9">
            <w:pPr>
              <w:spacing w:after="0" w:line="240" w:lineRule="auto"/>
              <w:jc w:val="both"/>
              <w:rPr>
                <w:rFonts w:eastAsia="Times New Roman"/>
                <w:lang w:val="en-US"/>
              </w:rPr>
            </w:pPr>
            <w:r w:rsidRPr="006559E9">
              <w:rPr>
                <w:rFonts w:eastAsia="Times New Roman"/>
              </w:rPr>
              <w:t>листов</w:t>
            </w:r>
          </w:p>
        </w:tc>
      </w:tr>
      <w:tr w:rsidR="006559E9" w:rsidRPr="006559E9" w:rsidTr="00220810">
        <w:tc>
          <w:tcPr>
            <w:tcW w:w="467" w:type="pct"/>
            <w:vMerge/>
          </w:tcPr>
          <w:p w:rsidR="006559E9" w:rsidRPr="006559E9" w:rsidRDefault="006559E9" w:rsidP="006559E9">
            <w:pPr>
              <w:spacing w:after="0" w:line="240" w:lineRule="auto"/>
              <w:jc w:val="both"/>
              <w:rPr>
                <w:rFonts w:eastAsia="Times New Roman"/>
                <w:lang w:val="en-US"/>
              </w:rPr>
            </w:pPr>
          </w:p>
        </w:tc>
        <w:tc>
          <w:tcPr>
            <w:tcW w:w="3733" w:type="pct"/>
            <w:gridSpan w:val="2"/>
            <w:tcBorders>
              <w:top w:val="single" w:sz="8" w:space="0" w:color="auto"/>
            </w:tcBorders>
          </w:tcPr>
          <w:p w:rsidR="006559E9" w:rsidRPr="006559E9" w:rsidRDefault="006559E9" w:rsidP="006559E9">
            <w:pPr>
              <w:spacing w:after="0" w:line="240" w:lineRule="auto"/>
              <w:jc w:val="both"/>
              <w:rPr>
                <w:rFonts w:eastAsia="Times New Roman"/>
                <w:vanish/>
                <w:lang w:val="en-US"/>
              </w:rPr>
            </w:pPr>
          </w:p>
          <w:p w:rsidR="006559E9" w:rsidRPr="006559E9" w:rsidRDefault="006559E9" w:rsidP="006559E9">
            <w:pPr>
              <w:spacing w:after="0" w:line="240" w:lineRule="auto"/>
              <w:jc w:val="both"/>
              <w:rPr>
                <w:rFonts w:eastAsia="Times New Roman"/>
              </w:rPr>
            </w:pPr>
            <w:r w:rsidRPr="006559E9">
              <w:rPr>
                <w:rFonts w:eastAsia="Times New Roman"/>
              </w:rPr>
              <w:t>(указывается количество листов прописью)</w:t>
            </w:r>
          </w:p>
          <w:p w:rsidR="006559E9" w:rsidRPr="006559E9" w:rsidRDefault="006559E9" w:rsidP="006559E9">
            <w:pPr>
              <w:spacing w:after="0" w:line="240" w:lineRule="auto"/>
              <w:jc w:val="both"/>
              <w:rPr>
                <w:rFonts w:eastAsia="Times New Roman"/>
                <w:lang w:val="en-US"/>
              </w:rPr>
            </w:pPr>
          </w:p>
        </w:tc>
        <w:tc>
          <w:tcPr>
            <w:tcW w:w="800" w:type="pct"/>
            <w:vMerge/>
          </w:tcPr>
          <w:p w:rsidR="006559E9" w:rsidRPr="006559E9" w:rsidRDefault="006559E9" w:rsidP="006559E9">
            <w:pPr>
              <w:spacing w:after="0" w:line="240" w:lineRule="auto"/>
              <w:jc w:val="both"/>
              <w:rPr>
                <w:rFonts w:eastAsia="Times New Roman"/>
                <w:lang w:val="en-US"/>
              </w:rPr>
            </w:pPr>
          </w:p>
        </w:tc>
      </w:tr>
      <w:tr w:rsidR="006559E9" w:rsidRPr="006559E9" w:rsidTr="00220810">
        <w:tc>
          <w:tcPr>
            <w:tcW w:w="467" w:type="pct"/>
            <w:vMerge/>
          </w:tcPr>
          <w:p w:rsidR="006559E9" w:rsidRPr="006559E9" w:rsidRDefault="006559E9" w:rsidP="006559E9">
            <w:pPr>
              <w:spacing w:after="0" w:line="240" w:lineRule="auto"/>
              <w:jc w:val="both"/>
              <w:rPr>
                <w:rFonts w:eastAsia="Times New Roman"/>
                <w:lang w:val="en-US"/>
              </w:rPr>
            </w:pPr>
          </w:p>
        </w:tc>
        <w:tc>
          <w:tcPr>
            <w:tcW w:w="3733" w:type="pct"/>
            <w:gridSpan w:val="2"/>
            <w:tcBorders>
              <w:bottom w:val="single" w:sz="8" w:space="0" w:color="auto"/>
            </w:tcBorders>
            <w:vAlign w:val="bottom"/>
          </w:tcPr>
          <w:p w:rsidR="006559E9" w:rsidRPr="006559E9" w:rsidRDefault="006559E9" w:rsidP="006559E9">
            <w:pPr>
              <w:spacing w:after="0" w:line="240" w:lineRule="auto"/>
              <w:jc w:val="both"/>
              <w:rPr>
                <w:rFonts w:eastAsia="Times New Roman"/>
                <w:lang w:val="en-US"/>
              </w:rPr>
            </w:pPr>
          </w:p>
        </w:tc>
        <w:tc>
          <w:tcPr>
            <w:tcW w:w="800" w:type="pct"/>
            <w:vMerge w:val="restart"/>
          </w:tcPr>
          <w:p w:rsidR="006559E9" w:rsidRPr="006559E9" w:rsidRDefault="006559E9" w:rsidP="006559E9">
            <w:pPr>
              <w:spacing w:after="0" w:line="240" w:lineRule="auto"/>
              <w:jc w:val="both"/>
              <w:rPr>
                <w:rFonts w:eastAsia="Times New Roman"/>
                <w:lang w:val="en-US"/>
              </w:rPr>
            </w:pPr>
            <w:r w:rsidRPr="006559E9">
              <w:rPr>
                <w:rFonts w:eastAsia="Times New Roman"/>
              </w:rPr>
              <w:t>документов</w:t>
            </w:r>
          </w:p>
        </w:tc>
      </w:tr>
      <w:tr w:rsidR="006559E9" w:rsidRPr="006559E9" w:rsidTr="00220810">
        <w:tc>
          <w:tcPr>
            <w:tcW w:w="467" w:type="pct"/>
            <w:vMerge/>
          </w:tcPr>
          <w:p w:rsidR="006559E9" w:rsidRPr="006559E9" w:rsidRDefault="006559E9" w:rsidP="006559E9">
            <w:pPr>
              <w:spacing w:after="0" w:line="240" w:lineRule="auto"/>
              <w:jc w:val="both"/>
              <w:rPr>
                <w:rFonts w:eastAsia="Times New Roman"/>
                <w:lang w:val="en-US"/>
              </w:rPr>
            </w:pPr>
          </w:p>
        </w:tc>
        <w:tc>
          <w:tcPr>
            <w:tcW w:w="3733" w:type="pct"/>
            <w:gridSpan w:val="2"/>
            <w:tcBorders>
              <w:top w:val="single" w:sz="8" w:space="0" w:color="auto"/>
            </w:tcBorders>
          </w:tcPr>
          <w:p w:rsidR="006559E9" w:rsidRPr="006559E9" w:rsidRDefault="006559E9" w:rsidP="006559E9">
            <w:pPr>
              <w:spacing w:after="0" w:line="240" w:lineRule="auto"/>
              <w:jc w:val="both"/>
              <w:rPr>
                <w:rFonts w:eastAsia="Times New Roman"/>
              </w:rPr>
            </w:pPr>
            <w:r w:rsidRPr="006559E9">
              <w:rPr>
                <w:rFonts w:eastAsia="Times New Roman"/>
              </w:rPr>
              <w:t>(указывается количество документов прописью)</w:t>
            </w:r>
          </w:p>
          <w:p w:rsidR="006559E9" w:rsidRPr="006559E9" w:rsidRDefault="006559E9" w:rsidP="006559E9">
            <w:pPr>
              <w:spacing w:after="0" w:line="240" w:lineRule="auto"/>
              <w:jc w:val="both"/>
              <w:rPr>
                <w:rFonts w:eastAsia="Times New Roman"/>
                <w:lang w:val="en-US"/>
              </w:rPr>
            </w:pPr>
          </w:p>
        </w:tc>
        <w:tc>
          <w:tcPr>
            <w:tcW w:w="800" w:type="pct"/>
            <w:vMerge/>
          </w:tcPr>
          <w:p w:rsidR="006559E9" w:rsidRPr="006559E9" w:rsidRDefault="006559E9" w:rsidP="006559E9">
            <w:pPr>
              <w:spacing w:after="0" w:line="240" w:lineRule="auto"/>
              <w:jc w:val="both"/>
              <w:rPr>
                <w:rFonts w:eastAsia="Times New Roman"/>
                <w:lang w:val="en-US"/>
              </w:rPr>
            </w:pPr>
          </w:p>
        </w:tc>
      </w:tr>
      <w:tr w:rsidR="006559E9" w:rsidRPr="006559E9" w:rsidTr="00220810">
        <w:trPr>
          <w:trHeight w:val="269"/>
        </w:trPr>
        <w:tc>
          <w:tcPr>
            <w:tcW w:w="2666" w:type="pct"/>
            <w:gridSpan w:val="2"/>
          </w:tcPr>
          <w:p w:rsidR="006559E9" w:rsidRPr="006559E9" w:rsidRDefault="006559E9" w:rsidP="006559E9">
            <w:pPr>
              <w:spacing w:after="0" w:line="240" w:lineRule="auto"/>
              <w:jc w:val="both"/>
              <w:rPr>
                <w:rFonts w:eastAsia="Times New Roman"/>
                <w:lang w:val="en-US"/>
              </w:rPr>
            </w:pPr>
            <w:r w:rsidRPr="006559E9">
              <w:rPr>
                <w:rFonts w:eastAsia="Times New Roman"/>
              </w:rPr>
              <w:t>Дата выдачи расписки:</w:t>
            </w:r>
          </w:p>
        </w:tc>
        <w:tc>
          <w:tcPr>
            <w:tcW w:w="2334" w:type="pct"/>
            <w:gridSpan w:val="2"/>
          </w:tcPr>
          <w:p w:rsidR="006559E9" w:rsidRPr="006559E9" w:rsidRDefault="006559E9" w:rsidP="006559E9">
            <w:pPr>
              <w:spacing w:after="0" w:line="240" w:lineRule="auto"/>
              <w:jc w:val="both"/>
              <w:rPr>
                <w:rFonts w:eastAsia="Times New Roman"/>
              </w:rPr>
            </w:pPr>
            <w:r w:rsidRPr="006559E9">
              <w:rPr>
                <w:rFonts w:eastAsia="Times New Roman"/>
                <w:lang w:val="en-US"/>
              </w:rPr>
              <w:t>«</w:t>
            </w:r>
            <w:r w:rsidRPr="006559E9">
              <w:rPr>
                <w:rFonts w:eastAsia="Times New Roman"/>
              </w:rPr>
              <w:t>__</w:t>
            </w:r>
            <w:r w:rsidRPr="006559E9">
              <w:rPr>
                <w:rFonts w:eastAsia="Times New Roman"/>
                <w:lang w:val="en-US"/>
              </w:rPr>
              <w:t xml:space="preserve">» </w:t>
            </w:r>
            <w:r w:rsidRPr="006559E9">
              <w:rPr>
                <w:rFonts w:eastAsia="Times New Roman"/>
              </w:rPr>
              <w:t>________</w:t>
            </w:r>
            <w:r w:rsidRPr="006559E9">
              <w:rPr>
                <w:rFonts w:eastAsia="Times New Roman"/>
                <w:lang w:val="en-US"/>
              </w:rPr>
              <w:t xml:space="preserve"> 20</w:t>
            </w:r>
            <w:r w:rsidRPr="006559E9">
              <w:rPr>
                <w:rFonts w:eastAsia="Times New Roman"/>
              </w:rPr>
              <w:t>__</w:t>
            </w:r>
            <w:r w:rsidRPr="006559E9">
              <w:rPr>
                <w:rFonts w:eastAsia="Times New Roman"/>
                <w:lang w:val="en-US"/>
              </w:rPr>
              <w:t xml:space="preserve"> г.</w:t>
            </w:r>
          </w:p>
        </w:tc>
      </w:tr>
      <w:tr w:rsidR="006559E9" w:rsidRPr="006559E9" w:rsidTr="00220810">
        <w:trPr>
          <w:trHeight w:val="269"/>
        </w:trPr>
        <w:tc>
          <w:tcPr>
            <w:tcW w:w="2666" w:type="pct"/>
            <w:gridSpan w:val="2"/>
          </w:tcPr>
          <w:p w:rsidR="006559E9" w:rsidRPr="006559E9" w:rsidRDefault="006559E9" w:rsidP="006559E9">
            <w:pPr>
              <w:spacing w:after="0" w:line="240" w:lineRule="auto"/>
              <w:jc w:val="both"/>
              <w:rPr>
                <w:rFonts w:eastAsia="Times New Roman"/>
              </w:rPr>
            </w:pPr>
            <w:r w:rsidRPr="006559E9">
              <w:rPr>
                <w:rFonts w:eastAsia="Times New Roman"/>
              </w:rPr>
              <w:t>Ориентировочная дата выдачи итоговог</w:t>
            </w:r>
            <w:proofErr w:type="gramStart"/>
            <w:r w:rsidRPr="006559E9">
              <w:rPr>
                <w:rFonts w:eastAsia="Times New Roman"/>
              </w:rPr>
              <w:t>о(</w:t>
            </w:r>
            <w:proofErr w:type="gramEnd"/>
            <w:r w:rsidRPr="006559E9">
              <w:rPr>
                <w:rFonts w:eastAsia="Times New Roman"/>
              </w:rPr>
              <w:t>-ых) документа(-</w:t>
            </w:r>
            <w:proofErr w:type="spellStart"/>
            <w:r w:rsidRPr="006559E9">
              <w:rPr>
                <w:rFonts w:eastAsia="Times New Roman"/>
              </w:rPr>
              <w:t>ов</w:t>
            </w:r>
            <w:proofErr w:type="spellEnd"/>
            <w:r w:rsidRPr="006559E9">
              <w:rPr>
                <w:rFonts w:eastAsia="Times New Roman"/>
              </w:rPr>
              <w:t>):</w:t>
            </w:r>
          </w:p>
        </w:tc>
        <w:tc>
          <w:tcPr>
            <w:tcW w:w="2334" w:type="pct"/>
            <w:gridSpan w:val="2"/>
          </w:tcPr>
          <w:p w:rsidR="006559E9" w:rsidRPr="006559E9" w:rsidRDefault="006559E9" w:rsidP="006559E9">
            <w:pPr>
              <w:spacing w:after="0" w:line="240" w:lineRule="auto"/>
              <w:jc w:val="both"/>
              <w:rPr>
                <w:rFonts w:eastAsia="Times New Roman"/>
                <w:lang w:val="en-US"/>
              </w:rPr>
            </w:pPr>
            <w:r w:rsidRPr="006559E9">
              <w:rPr>
                <w:rFonts w:eastAsia="Times New Roman"/>
              </w:rPr>
              <w:t>«__» ________ 20__ г.</w:t>
            </w:r>
          </w:p>
        </w:tc>
      </w:tr>
      <w:tr w:rsidR="006559E9" w:rsidRPr="006559E9" w:rsidTr="00220810">
        <w:trPr>
          <w:trHeight w:val="269"/>
        </w:trPr>
        <w:tc>
          <w:tcPr>
            <w:tcW w:w="5000" w:type="pct"/>
            <w:gridSpan w:val="4"/>
          </w:tcPr>
          <w:p w:rsidR="006559E9" w:rsidRPr="006559E9" w:rsidRDefault="006559E9" w:rsidP="006559E9">
            <w:pPr>
              <w:spacing w:after="0" w:line="240" w:lineRule="auto"/>
              <w:jc w:val="both"/>
              <w:rPr>
                <w:rFonts w:eastAsia="Times New Roman"/>
              </w:rPr>
            </w:pPr>
            <w:r w:rsidRPr="006559E9">
              <w:rPr>
                <w:rFonts w:eastAsia="Times New Roman"/>
              </w:rPr>
              <w:t>Место выдачи: _______________________________</w:t>
            </w:r>
          </w:p>
          <w:p w:rsidR="006559E9" w:rsidRPr="006559E9" w:rsidRDefault="006559E9" w:rsidP="006559E9">
            <w:pPr>
              <w:spacing w:after="0" w:line="240" w:lineRule="auto"/>
              <w:jc w:val="both"/>
              <w:rPr>
                <w:rFonts w:eastAsia="Times New Roman"/>
              </w:rPr>
            </w:pPr>
          </w:p>
          <w:p w:rsidR="006559E9" w:rsidRPr="006559E9" w:rsidRDefault="006559E9" w:rsidP="006559E9">
            <w:pPr>
              <w:spacing w:after="0" w:line="240" w:lineRule="auto"/>
              <w:jc w:val="both"/>
              <w:rPr>
                <w:rFonts w:eastAsia="Times New Roman"/>
              </w:rPr>
            </w:pPr>
            <w:r w:rsidRPr="006559E9">
              <w:rPr>
                <w:rFonts w:eastAsia="Times New Roman"/>
              </w:rPr>
              <w:t>Регистрационный номер ______________________</w:t>
            </w:r>
          </w:p>
        </w:tc>
      </w:tr>
    </w:tbl>
    <w:p w:rsidR="006559E9" w:rsidRPr="006559E9" w:rsidRDefault="006559E9" w:rsidP="006559E9">
      <w:pPr>
        <w:spacing w:after="0" w:line="240" w:lineRule="auto"/>
        <w:jc w:val="both"/>
        <w:rPr>
          <w:rFonts w:eastAsia="Times New Roman"/>
        </w:rPr>
      </w:pPr>
    </w:p>
    <w:tbl>
      <w:tblPr>
        <w:tblW w:w="5000" w:type="pct"/>
        <w:tblInd w:w="2" w:type="dxa"/>
        <w:tblLook w:val="00A0" w:firstRow="1" w:lastRow="0" w:firstColumn="1" w:lastColumn="0" w:noHBand="0" w:noVBand="0"/>
      </w:tblPr>
      <w:tblGrid>
        <w:gridCol w:w="3445"/>
        <w:gridCol w:w="4466"/>
        <w:gridCol w:w="1660"/>
      </w:tblGrid>
      <w:tr w:rsidR="006559E9" w:rsidRPr="006559E9" w:rsidTr="00220810">
        <w:tc>
          <w:tcPr>
            <w:tcW w:w="1800" w:type="pct"/>
            <w:vMerge w:val="restart"/>
            <w:vAlign w:val="center"/>
          </w:tcPr>
          <w:p w:rsidR="006559E9" w:rsidRPr="006559E9" w:rsidRDefault="006559E9" w:rsidP="006559E9">
            <w:pPr>
              <w:spacing w:after="0" w:line="240" w:lineRule="auto"/>
              <w:jc w:val="both"/>
              <w:rPr>
                <w:rFonts w:eastAsia="Times New Roman"/>
              </w:rPr>
            </w:pPr>
            <w:r w:rsidRPr="006559E9">
              <w:rPr>
                <w:rFonts w:eastAsia="Times New Roman"/>
              </w:rPr>
              <w:t>Специалист</w:t>
            </w:r>
          </w:p>
        </w:tc>
        <w:tc>
          <w:tcPr>
            <w:tcW w:w="2333" w:type="pct"/>
            <w:tcBorders>
              <w:bottom w:val="single" w:sz="8" w:space="0" w:color="auto"/>
            </w:tcBorders>
            <w:vAlign w:val="bottom"/>
          </w:tcPr>
          <w:p w:rsidR="006559E9" w:rsidRPr="006559E9" w:rsidRDefault="006559E9" w:rsidP="006559E9">
            <w:pPr>
              <w:spacing w:after="0" w:line="240" w:lineRule="auto"/>
              <w:jc w:val="both"/>
              <w:rPr>
                <w:rFonts w:eastAsia="Times New Roman"/>
              </w:rPr>
            </w:pPr>
          </w:p>
        </w:tc>
        <w:tc>
          <w:tcPr>
            <w:tcW w:w="867" w:type="pct"/>
            <w:tcBorders>
              <w:bottom w:val="single" w:sz="8" w:space="0" w:color="auto"/>
            </w:tcBorders>
          </w:tcPr>
          <w:p w:rsidR="006559E9" w:rsidRPr="006559E9" w:rsidRDefault="006559E9" w:rsidP="006559E9">
            <w:pPr>
              <w:spacing w:after="0" w:line="240" w:lineRule="auto"/>
              <w:jc w:val="both"/>
              <w:rPr>
                <w:rFonts w:eastAsia="Times New Roman"/>
              </w:rPr>
            </w:pPr>
          </w:p>
        </w:tc>
      </w:tr>
      <w:tr w:rsidR="006559E9" w:rsidRPr="006559E9" w:rsidTr="00220810">
        <w:tc>
          <w:tcPr>
            <w:tcW w:w="1800" w:type="pct"/>
            <w:vMerge/>
            <w:vAlign w:val="center"/>
          </w:tcPr>
          <w:p w:rsidR="006559E9" w:rsidRPr="006559E9" w:rsidRDefault="006559E9" w:rsidP="006559E9">
            <w:pPr>
              <w:spacing w:after="0" w:line="240" w:lineRule="auto"/>
              <w:jc w:val="both"/>
              <w:rPr>
                <w:rFonts w:eastAsia="Times New Roman"/>
              </w:rPr>
            </w:pPr>
          </w:p>
        </w:tc>
        <w:tc>
          <w:tcPr>
            <w:tcW w:w="3200" w:type="pct"/>
            <w:gridSpan w:val="2"/>
          </w:tcPr>
          <w:p w:rsidR="006559E9" w:rsidRPr="006559E9" w:rsidRDefault="006559E9" w:rsidP="006559E9">
            <w:pPr>
              <w:spacing w:after="0" w:line="240" w:lineRule="auto"/>
              <w:jc w:val="both"/>
              <w:rPr>
                <w:rFonts w:eastAsia="Times New Roman"/>
                <w:lang w:val="en-US"/>
              </w:rPr>
            </w:pPr>
            <w:r w:rsidRPr="006559E9">
              <w:rPr>
                <w:rFonts w:eastAsia="Times New Roman"/>
              </w:rPr>
              <w:t>(Фамилия, инициалы) (подпись)</w:t>
            </w:r>
          </w:p>
        </w:tc>
      </w:tr>
      <w:tr w:rsidR="006559E9" w:rsidRPr="006559E9" w:rsidTr="00220810">
        <w:tc>
          <w:tcPr>
            <w:tcW w:w="1800" w:type="pct"/>
            <w:vMerge w:val="restart"/>
            <w:vAlign w:val="center"/>
          </w:tcPr>
          <w:p w:rsidR="006559E9" w:rsidRPr="006559E9" w:rsidRDefault="006559E9" w:rsidP="006559E9">
            <w:pPr>
              <w:spacing w:after="0" w:line="240" w:lineRule="auto"/>
              <w:jc w:val="both"/>
              <w:rPr>
                <w:rFonts w:eastAsia="Times New Roman"/>
                <w:lang w:val="en-US"/>
              </w:rPr>
            </w:pPr>
            <w:r w:rsidRPr="006559E9">
              <w:rPr>
                <w:rFonts w:eastAsia="Times New Roman"/>
              </w:rPr>
              <w:t>Заявитель:</w:t>
            </w:r>
          </w:p>
        </w:tc>
        <w:tc>
          <w:tcPr>
            <w:tcW w:w="2333" w:type="pct"/>
            <w:tcBorders>
              <w:bottom w:val="single" w:sz="8" w:space="0" w:color="auto"/>
            </w:tcBorders>
            <w:vAlign w:val="bottom"/>
          </w:tcPr>
          <w:p w:rsidR="006559E9" w:rsidRPr="006559E9" w:rsidRDefault="006559E9" w:rsidP="006559E9">
            <w:pPr>
              <w:spacing w:after="0" w:line="240" w:lineRule="auto"/>
              <w:jc w:val="both"/>
              <w:rPr>
                <w:rFonts w:eastAsia="Times New Roman"/>
                <w:lang w:val="en-US"/>
              </w:rPr>
            </w:pPr>
          </w:p>
        </w:tc>
        <w:tc>
          <w:tcPr>
            <w:tcW w:w="867" w:type="pct"/>
            <w:tcBorders>
              <w:bottom w:val="single" w:sz="8" w:space="0" w:color="auto"/>
            </w:tcBorders>
          </w:tcPr>
          <w:p w:rsidR="006559E9" w:rsidRPr="006559E9" w:rsidRDefault="006559E9" w:rsidP="006559E9">
            <w:pPr>
              <w:spacing w:after="0" w:line="240" w:lineRule="auto"/>
              <w:jc w:val="both"/>
              <w:rPr>
                <w:rFonts w:eastAsia="Times New Roman"/>
                <w:lang w:val="en-US"/>
              </w:rPr>
            </w:pPr>
          </w:p>
        </w:tc>
      </w:tr>
      <w:tr w:rsidR="006559E9" w:rsidRPr="006559E9" w:rsidTr="00220810">
        <w:tc>
          <w:tcPr>
            <w:tcW w:w="1800" w:type="pct"/>
            <w:vMerge/>
            <w:tcBorders>
              <w:top w:val="single" w:sz="8" w:space="0" w:color="auto"/>
            </w:tcBorders>
          </w:tcPr>
          <w:p w:rsidR="006559E9" w:rsidRPr="006559E9" w:rsidRDefault="006559E9" w:rsidP="006559E9">
            <w:pPr>
              <w:spacing w:after="0" w:line="240" w:lineRule="auto"/>
              <w:ind w:firstLine="567"/>
              <w:jc w:val="both"/>
              <w:rPr>
                <w:rFonts w:eastAsia="Times New Roman"/>
                <w:lang w:val="en-US"/>
              </w:rPr>
            </w:pPr>
          </w:p>
        </w:tc>
        <w:tc>
          <w:tcPr>
            <w:tcW w:w="3200" w:type="pct"/>
            <w:gridSpan w:val="2"/>
            <w:tcBorders>
              <w:top w:val="single" w:sz="8" w:space="0" w:color="auto"/>
            </w:tcBorders>
          </w:tcPr>
          <w:p w:rsidR="006559E9" w:rsidRPr="006559E9" w:rsidRDefault="006559E9" w:rsidP="006559E9">
            <w:pPr>
              <w:spacing w:after="0" w:line="240" w:lineRule="auto"/>
              <w:ind w:firstLine="567"/>
              <w:jc w:val="both"/>
              <w:rPr>
                <w:rFonts w:eastAsia="Times New Roman"/>
                <w:lang w:val="en-US"/>
              </w:rPr>
            </w:pPr>
            <w:r w:rsidRPr="006559E9">
              <w:rPr>
                <w:rFonts w:eastAsia="Times New Roman"/>
              </w:rPr>
              <w:t>(Фамилия, инициалы)</w:t>
            </w:r>
            <w:r w:rsidRPr="006559E9">
              <w:rPr>
                <w:rFonts w:eastAsia="Times New Roman"/>
                <w:lang w:val="en-US"/>
              </w:rPr>
              <w:t xml:space="preserve"> </w:t>
            </w:r>
            <w:r w:rsidRPr="006559E9">
              <w:rPr>
                <w:rFonts w:eastAsia="Times New Roman"/>
              </w:rPr>
              <w:t>(подпись)</w:t>
            </w:r>
          </w:p>
        </w:tc>
      </w:tr>
    </w:tbl>
    <w:p w:rsidR="006559E9" w:rsidRPr="006559E9" w:rsidRDefault="006559E9" w:rsidP="006559E9">
      <w:pPr>
        <w:widowControl w:val="0"/>
        <w:tabs>
          <w:tab w:val="left" w:pos="567"/>
        </w:tabs>
        <w:spacing w:after="0" w:line="240" w:lineRule="auto"/>
        <w:jc w:val="right"/>
        <w:rPr>
          <w:rFonts w:eastAsia="Times New Roman"/>
          <w:color w:val="000000"/>
        </w:rPr>
      </w:pPr>
      <w:r w:rsidRPr="006559E9">
        <w:rPr>
          <w:rFonts w:eastAsia="Times New Roman"/>
          <w:color w:val="000000"/>
        </w:rPr>
        <w:lastRenderedPageBreak/>
        <w:t>Приложение №3</w:t>
      </w:r>
    </w:p>
    <w:p w:rsidR="006559E9" w:rsidRPr="006559E9" w:rsidRDefault="006559E9" w:rsidP="006559E9">
      <w:pPr>
        <w:widowControl w:val="0"/>
        <w:tabs>
          <w:tab w:val="left" w:pos="567"/>
        </w:tabs>
        <w:spacing w:after="0" w:line="240" w:lineRule="auto"/>
        <w:ind w:firstLine="567"/>
        <w:jc w:val="right"/>
        <w:rPr>
          <w:rFonts w:eastAsia="Times New Roman"/>
          <w:color w:val="000000"/>
        </w:rPr>
      </w:pPr>
      <w:r w:rsidRPr="006559E9">
        <w:rPr>
          <w:rFonts w:eastAsia="Times New Roman"/>
          <w:color w:val="000000"/>
        </w:rPr>
        <w:t xml:space="preserve"> к Административному регламенту</w:t>
      </w:r>
    </w:p>
    <w:p w:rsidR="006559E9" w:rsidRPr="006559E9" w:rsidRDefault="006559E9" w:rsidP="006559E9">
      <w:pPr>
        <w:widowControl w:val="0"/>
        <w:tabs>
          <w:tab w:val="left" w:pos="567"/>
        </w:tabs>
        <w:spacing w:after="0" w:line="240" w:lineRule="auto"/>
        <w:ind w:firstLine="567"/>
        <w:jc w:val="right"/>
        <w:rPr>
          <w:rFonts w:eastAsia="Times New Roman"/>
          <w:color w:val="000000"/>
        </w:rPr>
      </w:pPr>
      <w:r w:rsidRPr="006559E9">
        <w:rPr>
          <w:rFonts w:eastAsia="Times New Roman"/>
          <w:color w:val="000000"/>
        </w:rPr>
        <w:tab/>
      </w:r>
      <w:r w:rsidRPr="006559E9">
        <w:rPr>
          <w:rFonts w:eastAsia="Times New Roman"/>
          <w:color w:val="000000"/>
        </w:rPr>
        <w:tab/>
      </w:r>
      <w:r w:rsidRPr="006559E9">
        <w:rPr>
          <w:rFonts w:eastAsia="Times New Roman"/>
          <w:color w:val="000000"/>
        </w:rPr>
        <w:tab/>
      </w:r>
      <w:r w:rsidRPr="006559E9">
        <w:rPr>
          <w:rFonts w:eastAsia="Times New Roman"/>
          <w:color w:val="000000"/>
        </w:rPr>
        <w:tab/>
      </w:r>
      <w:r w:rsidRPr="006559E9">
        <w:rPr>
          <w:rFonts w:eastAsia="Times New Roman"/>
          <w:color w:val="000000"/>
        </w:rPr>
        <w:tab/>
      </w:r>
      <w:r w:rsidRPr="006559E9">
        <w:rPr>
          <w:rFonts w:eastAsia="Times New Roman"/>
          <w:color w:val="000000"/>
        </w:rPr>
        <w:tab/>
      </w:r>
      <w:r w:rsidRPr="006559E9">
        <w:rPr>
          <w:rFonts w:eastAsia="Times New Roman"/>
          <w:color w:val="000000"/>
        </w:rPr>
        <w:tab/>
        <w:t xml:space="preserve">          «Присвоение и</w:t>
      </w:r>
    </w:p>
    <w:p w:rsidR="006559E9" w:rsidRPr="006559E9" w:rsidRDefault="006559E9" w:rsidP="006559E9">
      <w:pPr>
        <w:widowControl w:val="0"/>
        <w:tabs>
          <w:tab w:val="left" w:pos="567"/>
        </w:tabs>
        <w:spacing w:after="0" w:line="240" w:lineRule="auto"/>
        <w:ind w:firstLine="567"/>
        <w:jc w:val="right"/>
        <w:rPr>
          <w:rFonts w:eastAsia="Times New Roman"/>
          <w:color w:val="000000"/>
        </w:rPr>
      </w:pPr>
      <w:r w:rsidRPr="006559E9">
        <w:rPr>
          <w:rFonts w:eastAsia="Times New Roman"/>
          <w:color w:val="000000"/>
        </w:rPr>
        <w:tab/>
      </w:r>
      <w:r w:rsidRPr="006559E9">
        <w:rPr>
          <w:rFonts w:eastAsia="Times New Roman"/>
          <w:color w:val="000000"/>
        </w:rPr>
        <w:tab/>
      </w:r>
      <w:r w:rsidRPr="006559E9">
        <w:rPr>
          <w:rFonts w:eastAsia="Times New Roman"/>
          <w:color w:val="000000"/>
        </w:rPr>
        <w:tab/>
      </w:r>
      <w:r w:rsidRPr="006559E9">
        <w:rPr>
          <w:rFonts w:eastAsia="Times New Roman"/>
          <w:color w:val="000000"/>
        </w:rPr>
        <w:tab/>
      </w:r>
      <w:r w:rsidRPr="006559E9">
        <w:rPr>
          <w:rFonts w:eastAsia="Times New Roman"/>
          <w:color w:val="000000"/>
        </w:rPr>
        <w:tab/>
      </w:r>
      <w:r w:rsidRPr="006559E9">
        <w:rPr>
          <w:rFonts w:eastAsia="Times New Roman"/>
          <w:color w:val="000000"/>
        </w:rPr>
        <w:tab/>
      </w:r>
      <w:r w:rsidRPr="006559E9">
        <w:rPr>
          <w:rFonts w:eastAsia="Times New Roman"/>
          <w:color w:val="000000"/>
        </w:rPr>
        <w:tab/>
        <w:t xml:space="preserve">           аннулирование адресов объекту</w:t>
      </w:r>
    </w:p>
    <w:p w:rsidR="006559E9" w:rsidRPr="006559E9" w:rsidRDefault="006559E9" w:rsidP="006559E9">
      <w:pPr>
        <w:widowControl w:val="0"/>
        <w:tabs>
          <w:tab w:val="left" w:pos="567"/>
        </w:tabs>
        <w:spacing w:after="0" w:line="240" w:lineRule="auto"/>
        <w:ind w:firstLine="567"/>
        <w:jc w:val="right"/>
        <w:rPr>
          <w:rFonts w:eastAsia="Times New Roman"/>
          <w:color w:val="000000"/>
        </w:rPr>
      </w:pPr>
      <w:r w:rsidRPr="006559E9">
        <w:rPr>
          <w:rFonts w:eastAsia="Times New Roman"/>
          <w:color w:val="000000"/>
        </w:rPr>
        <w:t xml:space="preserve">                                                                          адресации»                                                                          </w:t>
      </w:r>
    </w:p>
    <w:p w:rsidR="006559E9" w:rsidRPr="006559E9" w:rsidRDefault="006559E9" w:rsidP="006559E9">
      <w:pPr>
        <w:widowControl w:val="0"/>
        <w:tabs>
          <w:tab w:val="left" w:pos="567"/>
        </w:tabs>
        <w:ind w:firstLine="567"/>
        <w:jc w:val="right"/>
        <w:rPr>
          <w:rFonts w:eastAsia="Times New Roman"/>
          <w:color w:val="000000"/>
          <w:sz w:val="20"/>
          <w:szCs w:val="20"/>
        </w:rPr>
      </w:pPr>
      <w:r w:rsidRPr="006559E9">
        <w:rPr>
          <w:rFonts w:eastAsia="Times New Roman"/>
          <w:color w:val="000000"/>
        </w:rPr>
        <w:t xml:space="preserve">                                                              </w:t>
      </w:r>
      <w:r>
        <w:rPr>
          <w:rFonts w:eastAsia="Times New Roman"/>
          <w:color w:val="000000"/>
        </w:rPr>
        <w:t xml:space="preserve">в </w:t>
      </w:r>
      <w:proofErr w:type="spellStart"/>
      <w:r>
        <w:rPr>
          <w:rFonts w:eastAsia="Times New Roman"/>
          <w:color w:val="000000"/>
        </w:rPr>
        <w:t>Бузовьязовском</w:t>
      </w:r>
      <w:proofErr w:type="spellEnd"/>
      <w:r>
        <w:rPr>
          <w:rFonts w:eastAsia="Times New Roman"/>
          <w:color w:val="000000"/>
        </w:rPr>
        <w:t xml:space="preserve"> сельском поселении</w:t>
      </w:r>
    </w:p>
    <w:p w:rsidR="006559E9" w:rsidRPr="006559E9" w:rsidRDefault="006559E9" w:rsidP="006559E9">
      <w:pPr>
        <w:widowControl w:val="0"/>
        <w:tabs>
          <w:tab w:val="left" w:pos="567"/>
        </w:tabs>
        <w:spacing w:after="0" w:line="240" w:lineRule="auto"/>
        <w:ind w:firstLine="567"/>
        <w:jc w:val="right"/>
        <w:rPr>
          <w:rFonts w:eastAsia="Times New Roman"/>
          <w:color w:val="000000"/>
        </w:rPr>
      </w:pPr>
      <w:r w:rsidRPr="006559E9">
        <w:rPr>
          <w:rFonts w:eastAsia="Times New Roman"/>
        </w:rPr>
        <w:t>Республики Башкортостан</w:t>
      </w:r>
      <w:r w:rsidRPr="006559E9">
        <w:rPr>
          <w:rFonts w:eastAsia="Times New Roman"/>
          <w:color w:val="000000"/>
        </w:rPr>
        <w:t>»</w:t>
      </w:r>
    </w:p>
    <w:p w:rsidR="006559E9" w:rsidRPr="006559E9" w:rsidRDefault="006559E9" w:rsidP="006559E9">
      <w:pPr>
        <w:spacing w:after="0" w:line="240" w:lineRule="auto"/>
        <w:jc w:val="center"/>
        <w:rPr>
          <w:rFonts w:eastAsia="Times New Roman"/>
          <w:b/>
          <w:bCs/>
          <w:sz w:val="24"/>
          <w:szCs w:val="24"/>
        </w:rPr>
      </w:pPr>
      <w:r w:rsidRPr="006559E9">
        <w:rPr>
          <w:rFonts w:eastAsia="Times New Roman"/>
          <w:b/>
          <w:bCs/>
          <w:sz w:val="24"/>
          <w:szCs w:val="24"/>
        </w:rPr>
        <w:t>ФОРМА</w:t>
      </w:r>
      <w:r w:rsidRPr="006559E9">
        <w:rPr>
          <w:rFonts w:eastAsia="Times New Roman"/>
          <w:b/>
          <w:bCs/>
          <w:sz w:val="24"/>
          <w:szCs w:val="24"/>
        </w:rPr>
        <w:br/>
        <w:t>согласия на обработку персональных данных</w:t>
      </w:r>
    </w:p>
    <w:p w:rsidR="006559E9" w:rsidRPr="006559E9" w:rsidRDefault="006559E9" w:rsidP="006559E9">
      <w:pPr>
        <w:spacing w:after="0" w:line="240" w:lineRule="auto"/>
        <w:jc w:val="center"/>
        <w:rPr>
          <w:rFonts w:eastAsia="Times New Roman"/>
          <w:sz w:val="24"/>
          <w:szCs w:val="24"/>
        </w:rPr>
      </w:pPr>
    </w:p>
    <w:p w:rsidR="006559E9" w:rsidRPr="006559E9" w:rsidRDefault="006559E9" w:rsidP="006559E9">
      <w:pPr>
        <w:spacing w:after="0" w:line="240" w:lineRule="auto"/>
        <w:jc w:val="center"/>
        <w:rPr>
          <w:rFonts w:eastAsia="Times New Roman"/>
          <w:b/>
          <w:bCs/>
          <w:sz w:val="24"/>
          <w:szCs w:val="24"/>
        </w:rPr>
      </w:pPr>
    </w:p>
    <w:p w:rsidR="006559E9" w:rsidRPr="006559E9" w:rsidRDefault="006559E9" w:rsidP="006559E9">
      <w:pPr>
        <w:spacing w:after="0" w:line="240" w:lineRule="auto"/>
        <w:ind w:left="4536"/>
        <w:rPr>
          <w:rFonts w:eastAsia="Times New Roman"/>
          <w:sz w:val="18"/>
          <w:szCs w:val="18"/>
        </w:rPr>
      </w:pPr>
      <w:r w:rsidRPr="006559E9">
        <w:rPr>
          <w:rFonts w:eastAsia="Times New Roman"/>
          <w:sz w:val="18"/>
          <w:szCs w:val="18"/>
        </w:rPr>
        <w:t xml:space="preserve">Главе Администрации (Руководителю Уполномоченного органа)  </w:t>
      </w:r>
    </w:p>
    <w:p w:rsidR="006559E9" w:rsidRPr="006559E9" w:rsidRDefault="006559E9" w:rsidP="006559E9">
      <w:pPr>
        <w:spacing w:after="0" w:line="240" w:lineRule="auto"/>
        <w:ind w:left="4536"/>
        <w:rPr>
          <w:rFonts w:eastAsia="Times New Roman"/>
          <w:sz w:val="20"/>
          <w:szCs w:val="20"/>
        </w:rPr>
      </w:pPr>
      <w:r w:rsidRPr="006559E9">
        <w:rPr>
          <w:rFonts w:eastAsia="Times New Roman"/>
          <w:sz w:val="18"/>
          <w:szCs w:val="18"/>
        </w:rPr>
        <w:t>____</w:t>
      </w:r>
      <w:r w:rsidRPr="006559E9">
        <w:rPr>
          <w:rFonts w:eastAsia="Times New Roman"/>
          <w:sz w:val="20"/>
          <w:szCs w:val="20"/>
        </w:rPr>
        <w:t>__________________________________________</w:t>
      </w:r>
    </w:p>
    <w:p w:rsidR="006559E9" w:rsidRPr="006559E9" w:rsidRDefault="006559E9" w:rsidP="006559E9">
      <w:pPr>
        <w:spacing w:after="0" w:line="240" w:lineRule="auto"/>
        <w:ind w:left="4536"/>
        <w:rPr>
          <w:rFonts w:eastAsia="Times New Roman"/>
          <w:sz w:val="15"/>
          <w:szCs w:val="15"/>
        </w:rPr>
      </w:pPr>
      <w:r w:rsidRPr="006559E9">
        <w:rPr>
          <w:rFonts w:eastAsia="Times New Roman"/>
          <w:sz w:val="20"/>
          <w:szCs w:val="20"/>
        </w:rPr>
        <w:tab/>
      </w:r>
      <w:r w:rsidRPr="006559E9">
        <w:rPr>
          <w:rFonts w:eastAsia="Times New Roman"/>
          <w:sz w:val="20"/>
          <w:szCs w:val="20"/>
        </w:rPr>
        <w:tab/>
      </w:r>
      <w:r w:rsidRPr="006559E9">
        <w:rPr>
          <w:rFonts w:eastAsia="Times New Roman"/>
          <w:sz w:val="15"/>
          <w:szCs w:val="15"/>
        </w:rPr>
        <w:t>(указывается полное наименование должности и ФИО)</w:t>
      </w:r>
    </w:p>
    <w:p w:rsidR="006559E9" w:rsidRPr="006559E9" w:rsidRDefault="006559E9" w:rsidP="006559E9">
      <w:pPr>
        <w:spacing w:after="0" w:line="240" w:lineRule="auto"/>
        <w:ind w:left="4536"/>
        <w:rPr>
          <w:rFonts w:eastAsia="Times New Roman"/>
          <w:sz w:val="20"/>
          <w:szCs w:val="20"/>
        </w:rPr>
      </w:pPr>
      <w:r w:rsidRPr="006559E9">
        <w:rPr>
          <w:rFonts w:eastAsia="Times New Roman"/>
          <w:sz w:val="18"/>
          <w:szCs w:val="18"/>
        </w:rPr>
        <w:t>от ____________________________________________________</w:t>
      </w:r>
      <w:r w:rsidRPr="006559E9">
        <w:rPr>
          <w:rFonts w:eastAsia="Times New Roman"/>
          <w:sz w:val="20"/>
          <w:szCs w:val="20"/>
        </w:rPr>
        <w:t>________________________________________________</w:t>
      </w:r>
    </w:p>
    <w:p w:rsidR="006559E9" w:rsidRPr="006559E9" w:rsidRDefault="006559E9" w:rsidP="006559E9">
      <w:pPr>
        <w:spacing w:after="0" w:line="240" w:lineRule="auto"/>
        <w:ind w:left="4536"/>
        <w:rPr>
          <w:rFonts w:eastAsia="Times New Roman"/>
          <w:sz w:val="15"/>
          <w:szCs w:val="15"/>
        </w:rPr>
      </w:pPr>
      <w:r w:rsidRPr="006559E9">
        <w:rPr>
          <w:rFonts w:eastAsia="Times New Roman"/>
          <w:sz w:val="15"/>
          <w:szCs w:val="15"/>
        </w:rPr>
        <w:t xml:space="preserve">                                                  (фамилия, имя, отчество – при наличии)</w:t>
      </w:r>
    </w:p>
    <w:p w:rsidR="006559E9" w:rsidRPr="006559E9" w:rsidRDefault="006559E9" w:rsidP="006559E9">
      <w:pPr>
        <w:spacing w:after="0" w:line="240" w:lineRule="auto"/>
        <w:ind w:left="4536"/>
        <w:rPr>
          <w:rFonts w:eastAsia="Times New Roman"/>
          <w:sz w:val="16"/>
          <w:szCs w:val="16"/>
        </w:rPr>
      </w:pPr>
      <w:r w:rsidRPr="006559E9">
        <w:rPr>
          <w:rFonts w:eastAsia="Times New Roman"/>
          <w:sz w:val="16"/>
          <w:szCs w:val="16"/>
        </w:rPr>
        <w:t>____________________________________________________________</w:t>
      </w:r>
    </w:p>
    <w:p w:rsidR="006559E9" w:rsidRPr="006559E9" w:rsidRDefault="006559E9" w:rsidP="006559E9">
      <w:pPr>
        <w:spacing w:after="0" w:line="240" w:lineRule="auto"/>
        <w:ind w:left="4536"/>
        <w:rPr>
          <w:rFonts w:eastAsia="Times New Roman"/>
          <w:sz w:val="18"/>
          <w:szCs w:val="18"/>
        </w:rPr>
      </w:pPr>
      <w:r w:rsidRPr="006559E9">
        <w:rPr>
          <w:rFonts w:eastAsia="Times New Roman"/>
          <w:sz w:val="18"/>
          <w:szCs w:val="18"/>
        </w:rPr>
        <w:t>проживающег</w:t>
      </w:r>
      <w:proofErr w:type="gramStart"/>
      <w:r w:rsidRPr="006559E9">
        <w:rPr>
          <w:rFonts w:eastAsia="Times New Roman"/>
          <w:sz w:val="18"/>
          <w:szCs w:val="18"/>
        </w:rPr>
        <w:t>о(</w:t>
      </w:r>
      <w:proofErr w:type="gramEnd"/>
      <w:r w:rsidRPr="006559E9">
        <w:rPr>
          <w:rFonts w:eastAsia="Times New Roman"/>
          <w:sz w:val="18"/>
          <w:szCs w:val="18"/>
        </w:rPr>
        <w:t>ей) по адресу: __________________________</w:t>
      </w:r>
    </w:p>
    <w:p w:rsidR="006559E9" w:rsidRPr="006559E9" w:rsidRDefault="006559E9" w:rsidP="006559E9">
      <w:pPr>
        <w:spacing w:after="0" w:line="240" w:lineRule="auto"/>
        <w:ind w:left="4536"/>
        <w:rPr>
          <w:rFonts w:eastAsia="Times New Roman"/>
          <w:sz w:val="18"/>
          <w:szCs w:val="18"/>
        </w:rPr>
      </w:pPr>
      <w:r w:rsidRPr="006559E9">
        <w:rPr>
          <w:rFonts w:eastAsia="Times New Roman"/>
          <w:sz w:val="18"/>
          <w:szCs w:val="18"/>
        </w:rPr>
        <w:t xml:space="preserve">_______________________________________________________________________________________________________________________________________________________________, </w:t>
      </w:r>
    </w:p>
    <w:p w:rsidR="006559E9" w:rsidRPr="006559E9" w:rsidRDefault="006559E9" w:rsidP="006559E9">
      <w:pPr>
        <w:tabs>
          <w:tab w:val="left" w:pos="8844"/>
        </w:tabs>
        <w:spacing w:after="0" w:line="240" w:lineRule="auto"/>
        <w:ind w:left="4536"/>
        <w:rPr>
          <w:rFonts w:eastAsia="Times New Roman"/>
          <w:sz w:val="20"/>
          <w:szCs w:val="20"/>
        </w:rPr>
      </w:pPr>
      <w:r w:rsidRPr="006559E9">
        <w:rPr>
          <w:rFonts w:eastAsia="Times New Roman"/>
          <w:sz w:val="18"/>
          <w:szCs w:val="18"/>
        </w:rPr>
        <w:t>контактный телефон</w:t>
      </w:r>
      <w:r w:rsidRPr="006559E9">
        <w:rPr>
          <w:rFonts w:eastAsia="Times New Roman"/>
          <w:sz w:val="20"/>
          <w:szCs w:val="20"/>
        </w:rPr>
        <w:t xml:space="preserve"> _______________________________________________</w:t>
      </w:r>
    </w:p>
    <w:p w:rsidR="006559E9" w:rsidRPr="006559E9" w:rsidRDefault="006559E9" w:rsidP="006559E9">
      <w:pPr>
        <w:spacing w:after="0" w:line="240" w:lineRule="auto"/>
        <w:jc w:val="center"/>
        <w:rPr>
          <w:rFonts w:eastAsia="Times New Roman"/>
          <w:b/>
          <w:bCs/>
          <w:sz w:val="20"/>
          <w:szCs w:val="20"/>
        </w:rPr>
      </w:pPr>
    </w:p>
    <w:p w:rsidR="006559E9" w:rsidRPr="006559E9" w:rsidRDefault="006559E9" w:rsidP="006559E9">
      <w:pPr>
        <w:spacing w:after="0" w:line="240" w:lineRule="auto"/>
        <w:jc w:val="center"/>
        <w:rPr>
          <w:rFonts w:eastAsia="Times New Roman"/>
          <w:b/>
          <w:bCs/>
          <w:sz w:val="18"/>
          <w:szCs w:val="18"/>
        </w:rPr>
      </w:pPr>
    </w:p>
    <w:p w:rsidR="006559E9" w:rsidRPr="006559E9" w:rsidRDefault="006559E9" w:rsidP="006559E9">
      <w:pPr>
        <w:spacing w:after="0" w:line="240" w:lineRule="auto"/>
        <w:jc w:val="center"/>
        <w:rPr>
          <w:rFonts w:eastAsia="Times New Roman"/>
          <w:sz w:val="18"/>
          <w:szCs w:val="18"/>
        </w:rPr>
      </w:pPr>
      <w:r w:rsidRPr="006559E9">
        <w:rPr>
          <w:rFonts w:eastAsia="Times New Roman"/>
          <w:sz w:val="18"/>
          <w:szCs w:val="18"/>
        </w:rPr>
        <w:t>ЗАЯВЛЕНИЕ</w:t>
      </w:r>
    </w:p>
    <w:p w:rsidR="006559E9" w:rsidRPr="006559E9" w:rsidRDefault="006559E9" w:rsidP="006559E9">
      <w:pPr>
        <w:spacing w:after="0" w:line="240" w:lineRule="auto"/>
        <w:jc w:val="center"/>
        <w:rPr>
          <w:rFonts w:eastAsia="Times New Roman"/>
          <w:sz w:val="18"/>
          <w:szCs w:val="18"/>
        </w:rPr>
      </w:pPr>
      <w:r w:rsidRPr="006559E9">
        <w:rPr>
          <w:rFonts w:eastAsia="Times New Roman"/>
          <w:sz w:val="18"/>
          <w:szCs w:val="18"/>
        </w:rPr>
        <w:t>о согласии на обработку персональных данных</w:t>
      </w:r>
    </w:p>
    <w:p w:rsidR="006559E9" w:rsidRPr="006559E9" w:rsidRDefault="006559E9" w:rsidP="006559E9">
      <w:pPr>
        <w:spacing w:after="0" w:line="240" w:lineRule="auto"/>
        <w:jc w:val="center"/>
        <w:rPr>
          <w:rFonts w:eastAsia="Times New Roman"/>
          <w:sz w:val="18"/>
          <w:szCs w:val="18"/>
        </w:rPr>
      </w:pPr>
      <w:r w:rsidRPr="006559E9">
        <w:rPr>
          <w:rFonts w:eastAsia="Times New Roman"/>
          <w:sz w:val="18"/>
          <w:szCs w:val="18"/>
        </w:rPr>
        <w:t>лиц, не являющихся заявителями</w:t>
      </w:r>
    </w:p>
    <w:p w:rsidR="006559E9" w:rsidRPr="006559E9" w:rsidRDefault="006559E9" w:rsidP="006559E9">
      <w:pPr>
        <w:spacing w:after="0" w:line="240" w:lineRule="auto"/>
        <w:jc w:val="center"/>
        <w:rPr>
          <w:rFonts w:eastAsia="Times New Roman"/>
          <w:b/>
          <w:bCs/>
          <w:sz w:val="20"/>
          <w:szCs w:val="20"/>
        </w:rPr>
      </w:pPr>
    </w:p>
    <w:p w:rsidR="006559E9" w:rsidRPr="006559E9" w:rsidRDefault="006559E9" w:rsidP="006559E9">
      <w:pPr>
        <w:spacing w:after="0" w:line="240" w:lineRule="auto"/>
        <w:ind w:firstLine="708"/>
        <w:jc w:val="both"/>
        <w:rPr>
          <w:rFonts w:eastAsia="Times New Roman"/>
          <w:noProof/>
          <w:sz w:val="18"/>
          <w:szCs w:val="18"/>
          <w:lang w:eastAsia="ru-RU"/>
        </w:rPr>
      </w:pPr>
      <w:r w:rsidRPr="006559E9">
        <w:rPr>
          <w:rFonts w:eastAsia="Times New Roman"/>
          <w:noProof/>
          <w:sz w:val="18"/>
          <w:szCs w:val="18"/>
          <w:lang w:eastAsia="ru-RU"/>
        </w:rPr>
        <w:t>Я, _______________________________________________________________________________________________________</w:t>
      </w:r>
    </w:p>
    <w:p w:rsidR="006559E9" w:rsidRPr="006559E9" w:rsidRDefault="006559E9" w:rsidP="006559E9">
      <w:pPr>
        <w:spacing w:after="0" w:line="240" w:lineRule="auto"/>
        <w:ind w:firstLine="708"/>
        <w:jc w:val="center"/>
        <w:rPr>
          <w:rFonts w:eastAsia="Times New Roman"/>
          <w:noProof/>
          <w:sz w:val="15"/>
          <w:szCs w:val="15"/>
          <w:lang w:eastAsia="ru-RU"/>
        </w:rPr>
      </w:pPr>
      <w:r w:rsidRPr="006559E9">
        <w:rPr>
          <w:rFonts w:eastAsia="Times New Roman"/>
          <w:noProof/>
          <w:sz w:val="15"/>
          <w:szCs w:val="15"/>
          <w:lang w:eastAsia="ru-RU"/>
        </w:rPr>
        <w:t>(Ф.И.О. полностью, отчетство – при наличии)</w:t>
      </w:r>
    </w:p>
    <w:p w:rsidR="006559E9" w:rsidRPr="006559E9" w:rsidRDefault="006559E9" w:rsidP="006559E9">
      <w:pPr>
        <w:spacing w:after="0" w:line="240" w:lineRule="auto"/>
        <w:ind w:firstLine="708"/>
        <w:jc w:val="both"/>
        <w:rPr>
          <w:rFonts w:eastAsia="Times New Roman"/>
          <w:noProof/>
          <w:sz w:val="15"/>
          <w:szCs w:val="15"/>
          <w:lang w:eastAsia="ru-RU"/>
        </w:rPr>
      </w:pPr>
    </w:p>
    <w:p w:rsidR="006559E9" w:rsidRPr="006559E9" w:rsidRDefault="006559E9" w:rsidP="006559E9">
      <w:pPr>
        <w:spacing w:after="0" w:line="240" w:lineRule="auto"/>
        <w:jc w:val="both"/>
        <w:rPr>
          <w:rFonts w:eastAsia="Times New Roman"/>
          <w:noProof/>
          <w:sz w:val="18"/>
          <w:szCs w:val="18"/>
          <w:lang w:eastAsia="ru-RU"/>
        </w:rPr>
      </w:pPr>
      <w:r w:rsidRPr="006559E9">
        <w:rPr>
          <w:rFonts w:eastAsia="Times New Roman"/>
          <w:noProof/>
          <w:sz w:val="18"/>
          <w:szCs w:val="18"/>
          <w:lang w:eastAsia="ru-RU"/>
        </w:rPr>
        <w:t xml:space="preserve">паспорт: серия ___________   номер   _________________________     дата выдачи: «________»______________________20______г.  </w:t>
      </w:r>
    </w:p>
    <w:p w:rsidR="006559E9" w:rsidRPr="006559E9" w:rsidRDefault="006559E9" w:rsidP="006559E9">
      <w:pPr>
        <w:spacing w:after="0" w:line="240" w:lineRule="auto"/>
        <w:ind w:firstLine="708"/>
        <w:jc w:val="both"/>
        <w:rPr>
          <w:rFonts w:eastAsia="Times New Roman"/>
          <w:noProof/>
          <w:sz w:val="18"/>
          <w:szCs w:val="18"/>
          <w:lang w:eastAsia="ru-RU"/>
        </w:rPr>
      </w:pPr>
    </w:p>
    <w:p w:rsidR="006559E9" w:rsidRPr="006559E9" w:rsidRDefault="006559E9" w:rsidP="006559E9">
      <w:pPr>
        <w:spacing w:after="0" w:line="240" w:lineRule="auto"/>
        <w:rPr>
          <w:rFonts w:eastAsia="Times New Roman"/>
          <w:noProof/>
          <w:sz w:val="20"/>
          <w:szCs w:val="20"/>
          <w:lang w:eastAsia="ru-RU"/>
        </w:rPr>
      </w:pPr>
      <w:r w:rsidRPr="006559E9">
        <w:rPr>
          <w:rFonts w:eastAsia="Times New Roman"/>
          <w:noProof/>
          <w:sz w:val="18"/>
          <w:szCs w:val="18"/>
          <w:lang w:eastAsia="ru-RU"/>
        </w:rPr>
        <w:t>кем  выдан_</w:t>
      </w:r>
      <w:r w:rsidRPr="006559E9">
        <w:rPr>
          <w:rFonts w:eastAsia="Times New Roman"/>
          <w:noProof/>
          <w:sz w:val="20"/>
          <w:szCs w:val="20"/>
          <w:lang w:eastAsia="ru-RU"/>
        </w:rPr>
        <w:t>____________________________________________________________________________________</w:t>
      </w:r>
    </w:p>
    <w:p w:rsidR="006559E9" w:rsidRPr="006559E9" w:rsidRDefault="006559E9" w:rsidP="006559E9">
      <w:pPr>
        <w:spacing w:after="0" w:line="240" w:lineRule="auto"/>
        <w:jc w:val="both"/>
        <w:rPr>
          <w:rFonts w:eastAsia="Times New Roman"/>
          <w:sz w:val="15"/>
          <w:szCs w:val="15"/>
        </w:rPr>
      </w:pPr>
      <w:r w:rsidRPr="006559E9">
        <w:rPr>
          <w:rFonts w:eastAsia="Times New Roman"/>
          <w:sz w:val="24"/>
          <w:szCs w:val="24"/>
        </w:rPr>
        <w:t>_____________________________________________________________________________</w:t>
      </w:r>
      <w:r w:rsidRPr="006559E9">
        <w:rPr>
          <w:rFonts w:eastAsia="Times New Roman"/>
          <w:sz w:val="20"/>
          <w:szCs w:val="20"/>
        </w:rPr>
        <w:tab/>
      </w:r>
      <w:r w:rsidRPr="006559E9">
        <w:rPr>
          <w:rFonts w:eastAsia="Times New Roman"/>
          <w:sz w:val="20"/>
          <w:szCs w:val="20"/>
        </w:rPr>
        <w:tab/>
      </w:r>
      <w:r w:rsidRPr="006559E9">
        <w:rPr>
          <w:rFonts w:eastAsia="Times New Roman"/>
          <w:sz w:val="20"/>
          <w:szCs w:val="20"/>
        </w:rPr>
        <w:tab/>
      </w:r>
      <w:r w:rsidRPr="006559E9">
        <w:rPr>
          <w:rFonts w:eastAsia="Times New Roman"/>
          <w:sz w:val="15"/>
          <w:szCs w:val="15"/>
        </w:rPr>
        <w:t xml:space="preserve">               (реквизиты доверенности, документа, подтверждающего полномочия законного представителя)</w:t>
      </w:r>
    </w:p>
    <w:p w:rsidR="006559E9" w:rsidRPr="006559E9" w:rsidRDefault="006559E9" w:rsidP="006559E9">
      <w:pPr>
        <w:spacing w:after="0" w:line="240" w:lineRule="auto"/>
        <w:jc w:val="both"/>
        <w:rPr>
          <w:rFonts w:eastAsia="Times New Roman"/>
          <w:sz w:val="18"/>
          <w:szCs w:val="18"/>
        </w:rPr>
      </w:pPr>
      <w:r w:rsidRPr="006559E9">
        <w:rPr>
          <w:rFonts w:eastAsia="Times New Roman"/>
          <w:sz w:val="18"/>
          <w:szCs w:val="18"/>
        </w:rPr>
        <w:t>член семьи заявителя *  ____________________________________________________________________________________________</w:t>
      </w:r>
    </w:p>
    <w:p w:rsidR="006559E9" w:rsidRPr="006559E9" w:rsidRDefault="006559E9" w:rsidP="006559E9">
      <w:pPr>
        <w:spacing w:after="0" w:line="240" w:lineRule="auto"/>
        <w:jc w:val="both"/>
        <w:rPr>
          <w:rFonts w:eastAsia="Times New Roman"/>
          <w:sz w:val="20"/>
          <w:szCs w:val="20"/>
        </w:rPr>
      </w:pPr>
      <w:r w:rsidRPr="006559E9">
        <w:rPr>
          <w:rFonts w:eastAsia="Times New Roman"/>
          <w:sz w:val="18"/>
          <w:szCs w:val="18"/>
        </w:rPr>
        <w:t>_________________________________________________________________________________________________________________</w:t>
      </w:r>
    </w:p>
    <w:p w:rsidR="006559E9" w:rsidRPr="006559E9" w:rsidRDefault="006559E9" w:rsidP="006559E9">
      <w:pPr>
        <w:spacing w:after="0" w:line="240" w:lineRule="auto"/>
        <w:ind w:firstLine="708"/>
        <w:jc w:val="center"/>
        <w:rPr>
          <w:rFonts w:eastAsia="Times New Roman"/>
          <w:sz w:val="15"/>
          <w:szCs w:val="15"/>
        </w:rPr>
      </w:pPr>
      <w:r w:rsidRPr="006559E9">
        <w:rPr>
          <w:rFonts w:eastAsia="Times New Roman"/>
          <w:sz w:val="15"/>
          <w:szCs w:val="15"/>
        </w:rPr>
        <w:t>(Ф.И.О. заявителя на получение муниципальной услуги)</w:t>
      </w:r>
    </w:p>
    <w:p w:rsidR="006559E9" w:rsidRPr="006559E9" w:rsidRDefault="006559E9" w:rsidP="006559E9">
      <w:pPr>
        <w:spacing w:after="0" w:line="240" w:lineRule="auto"/>
        <w:ind w:firstLine="708"/>
        <w:jc w:val="both"/>
        <w:rPr>
          <w:rFonts w:eastAsia="Times New Roman"/>
          <w:sz w:val="15"/>
          <w:szCs w:val="15"/>
        </w:rPr>
      </w:pPr>
      <w:r w:rsidRPr="006559E9">
        <w:rPr>
          <w:rFonts w:eastAsia="Times New Roman"/>
          <w:sz w:val="15"/>
          <w:szCs w:val="15"/>
        </w:rPr>
        <w:t xml:space="preserve">                   </w:t>
      </w:r>
    </w:p>
    <w:p w:rsidR="006559E9" w:rsidRPr="006559E9" w:rsidRDefault="006559E9" w:rsidP="006559E9">
      <w:pPr>
        <w:spacing w:after="0" w:line="240" w:lineRule="auto"/>
        <w:jc w:val="both"/>
        <w:rPr>
          <w:rFonts w:eastAsia="Times New Roman"/>
          <w:sz w:val="18"/>
          <w:szCs w:val="18"/>
        </w:rPr>
      </w:pPr>
      <w:proofErr w:type="gramStart"/>
      <w:r w:rsidRPr="006559E9">
        <w:rPr>
          <w:rFonts w:eastAsia="Times New Roman"/>
          <w:sz w:val="18"/>
          <w:szCs w:val="18"/>
        </w:rPr>
        <w:t>согласен</w:t>
      </w:r>
      <w:proofErr w:type="gramEnd"/>
      <w:r w:rsidRPr="006559E9">
        <w:rPr>
          <w:rFonts w:eastAsia="Times New Roman"/>
          <w:sz w:val="18"/>
          <w:szCs w:val="18"/>
        </w:rPr>
        <w:t xml:space="preserve"> (на)    на   обработку моих персональных  данных и персональных данных моих несовершеннолетних детей</w:t>
      </w:r>
    </w:p>
    <w:p w:rsidR="006559E9" w:rsidRPr="006559E9" w:rsidRDefault="006559E9" w:rsidP="006559E9">
      <w:pPr>
        <w:spacing w:after="0" w:line="240" w:lineRule="auto"/>
        <w:jc w:val="both"/>
        <w:rPr>
          <w:rFonts w:eastAsia="Times New Roman"/>
          <w:sz w:val="18"/>
          <w:szCs w:val="18"/>
        </w:rPr>
      </w:pPr>
      <w:r w:rsidRPr="006559E9">
        <w:rPr>
          <w:rFonts w:eastAsia="Times New Roman"/>
          <w:sz w:val="18"/>
          <w:szCs w:val="18"/>
        </w:rPr>
        <w:t>(опекаемых, подопечных)___________________________________________________________________________________________</w:t>
      </w:r>
    </w:p>
    <w:p w:rsidR="006559E9" w:rsidRPr="006559E9" w:rsidRDefault="006559E9" w:rsidP="006559E9">
      <w:pPr>
        <w:tabs>
          <w:tab w:val="left" w:pos="4489"/>
        </w:tabs>
        <w:spacing w:after="0" w:line="240" w:lineRule="auto"/>
        <w:jc w:val="center"/>
        <w:rPr>
          <w:rFonts w:eastAsia="Times New Roman"/>
          <w:sz w:val="15"/>
          <w:szCs w:val="15"/>
        </w:rPr>
      </w:pPr>
      <w:r w:rsidRPr="006559E9">
        <w:rPr>
          <w:rFonts w:eastAsia="Times New Roman"/>
          <w:sz w:val="15"/>
          <w:szCs w:val="15"/>
        </w:rPr>
        <w:t>(фамилия, имя, отчество – при наличии)</w:t>
      </w:r>
    </w:p>
    <w:p w:rsidR="006559E9" w:rsidRPr="006559E9" w:rsidRDefault="006559E9" w:rsidP="006559E9">
      <w:pPr>
        <w:tabs>
          <w:tab w:val="left" w:pos="4489"/>
        </w:tabs>
        <w:spacing w:after="0" w:line="240" w:lineRule="auto"/>
        <w:jc w:val="center"/>
        <w:rPr>
          <w:rFonts w:eastAsia="Times New Roman"/>
          <w:sz w:val="15"/>
          <w:szCs w:val="15"/>
        </w:rPr>
      </w:pPr>
    </w:p>
    <w:p w:rsidR="006559E9" w:rsidRPr="006559E9" w:rsidRDefault="006559E9" w:rsidP="006559E9">
      <w:pPr>
        <w:spacing w:after="0" w:line="240" w:lineRule="auto"/>
        <w:jc w:val="both"/>
        <w:rPr>
          <w:rFonts w:eastAsia="Times New Roman"/>
          <w:sz w:val="18"/>
          <w:szCs w:val="18"/>
        </w:rPr>
      </w:pPr>
      <w:r w:rsidRPr="006559E9">
        <w:rPr>
          <w:rFonts w:eastAsia="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559E9" w:rsidRPr="006559E9" w:rsidRDefault="006559E9" w:rsidP="006559E9">
      <w:pPr>
        <w:numPr>
          <w:ilvl w:val="0"/>
          <w:numId w:val="33"/>
        </w:numPr>
        <w:spacing w:after="0" w:line="240" w:lineRule="auto"/>
        <w:jc w:val="both"/>
        <w:rPr>
          <w:rFonts w:eastAsia="Times New Roman"/>
          <w:sz w:val="18"/>
          <w:szCs w:val="18"/>
        </w:rPr>
      </w:pPr>
      <w:r w:rsidRPr="006559E9">
        <w:rPr>
          <w:rFonts w:eastAsia="Times New Roman"/>
          <w:sz w:val="18"/>
          <w:szCs w:val="18"/>
        </w:rPr>
        <w:t>фамилия, имя, отчество – при наличии;</w:t>
      </w:r>
    </w:p>
    <w:p w:rsidR="006559E9" w:rsidRPr="006559E9" w:rsidRDefault="006559E9" w:rsidP="006559E9">
      <w:pPr>
        <w:numPr>
          <w:ilvl w:val="0"/>
          <w:numId w:val="33"/>
        </w:numPr>
        <w:spacing w:after="0" w:line="240" w:lineRule="auto"/>
        <w:ind w:firstLine="708"/>
        <w:jc w:val="both"/>
        <w:rPr>
          <w:rFonts w:eastAsia="Times New Roman"/>
          <w:sz w:val="18"/>
          <w:szCs w:val="18"/>
        </w:rPr>
      </w:pPr>
      <w:r w:rsidRPr="006559E9">
        <w:rPr>
          <w:rFonts w:eastAsia="Times New Roman"/>
          <w:sz w:val="18"/>
          <w:szCs w:val="18"/>
        </w:rPr>
        <w:t>дата рождения;</w:t>
      </w:r>
    </w:p>
    <w:p w:rsidR="006559E9" w:rsidRPr="006559E9" w:rsidRDefault="006559E9" w:rsidP="006559E9">
      <w:pPr>
        <w:numPr>
          <w:ilvl w:val="0"/>
          <w:numId w:val="33"/>
        </w:numPr>
        <w:spacing w:after="0" w:line="240" w:lineRule="auto"/>
        <w:ind w:firstLine="708"/>
        <w:jc w:val="both"/>
        <w:rPr>
          <w:rFonts w:eastAsia="Times New Roman"/>
          <w:sz w:val="18"/>
          <w:szCs w:val="18"/>
        </w:rPr>
      </w:pPr>
      <w:r w:rsidRPr="006559E9">
        <w:rPr>
          <w:rFonts w:eastAsia="Times New Roman"/>
          <w:sz w:val="18"/>
          <w:szCs w:val="18"/>
        </w:rPr>
        <w:t>адрес места жительства;</w:t>
      </w:r>
    </w:p>
    <w:p w:rsidR="006559E9" w:rsidRPr="006559E9" w:rsidRDefault="006559E9" w:rsidP="006559E9">
      <w:pPr>
        <w:numPr>
          <w:ilvl w:val="0"/>
          <w:numId w:val="33"/>
        </w:numPr>
        <w:spacing w:after="0" w:line="240" w:lineRule="auto"/>
        <w:ind w:firstLine="708"/>
        <w:jc w:val="both"/>
        <w:rPr>
          <w:rFonts w:eastAsia="Times New Roman"/>
          <w:sz w:val="18"/>
          <w:szCs w:val="18"/>
        </w:rPr>
      </w:pPr>
      <w:r w:rsidRPr="006559E9">
        <w:rPr>
          <w:rFonts w:eastAsia="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6559E9" w:rsidRPr="006559E9" w:rsidRDefault="006559E9" w:rsidP="006559E9">
      <w:pPr>
        <w:numPr>
          <w:ilvl w:val="0"/>
          <w:numId w:val="33"/>
        </w:numPr>
        <w:spacing w:after="0" w:line="240" w:lineRule="auto"/>
        <w:ind w:firstLine="708"/>
        <w:jc w:val="both"/>
        <w:rPr>
          <w:rFonts w:eastAsia="Times New Roman"/>
          <w:sz w:val="18"/>
          <w:szCs w:val="18"/>
        </w:rPr>
      </w:pPr>
      <w:r w:rsidRPr="006559E9">
        <w:rPr>
          <w:rFonts w:eastAsia="Times New Roman"/>
          <w:sz w:val="18"/>
          <w:szCs w:val="18"/>
        </w:rPr>
        <w:lastRenderedPageBreak/>
        <w:t>реквизиты документа, дающего право на получение муниципальной услуги ____________________________;</w:t>
      </w:r>
    </w:p>
    <w:p w:rsidR="006559E9" w:rsidRPr="006559E9" w:rsidRDefault="006559E9" w:rsidP="006559E9">
      <w:pPr>
        <w:numPr>
          <w:ilvl w:val="0"/>
          <w:numId w:val="33"/>
        </w:numPr>
        <w:spacing w:after="0" w:line="240" w:lineRule="auto"/>
        <w:ind w:firstLine="708"/>
        <w:jc w:val="both"/>
        <w:rPr>
          <w:rFonts w:eastAsia="Times New Roman"/>
          <w:sz w:val="18"/>
          <w:szCs w:val="18"/>
        </w:rPr>
      </w:pPr>
      <w:r w:rsidRPr="006559E9">
        <w:rPr>
          <w:rFonts w:eastAsia="Times New Roman"/>
          <w:sz w:val="18"/>
          <w:szCs w:val="18"/>
        </w:rPr>
        <w:t>________________________________;</w:t>
      </w:r>
    </w:p>
    <w:p w:rsidR="006559E9" w:rsidRPr="006559E9" w:rsidRDefault="006559E9" w:rsidP="006559E9">
      <w:pPr>
        <w:numPr>
          <w:ilvl w:val="0"/>
          <w:numId w:val="33"/>
        </w:numPr>
        <w:spacing w:after="0" w:line="240" w:lineRule="auto"/>
        <w:ind w:firstLine="708"/>
        <w:jc w:val="both"/>
        <w:rPr>
          <w:rFonts w:eastAsia="Times New Roman"/>
          <w:sz w:val="18"/>
          <w:szCs w:val="18"/>
        </w:rPr>
      </w:pPr>
      <w:r w:rsidRPr="006559E9">
        <w:rPr>
          <w:rFonts w:eastAsia="Times New Roman"/>
          <w:sz w:val="18"/>
          <w:szCs w:val="18"/>
        </w:rPr>
        <w:t>________________________________;</w:t>
      </w:r>
    </w:p>
    <w:p w:rsidR="006559E9" w:rsidRPr="006559E9" w:rsidRDefault="006559E9" w:rsidP="006559E9">
      <w:pPr>
        <w:numPr>
          <w:ilvl w:val="0"/>
          <w:numId w:val="33"/>
        </w:numPr>
        <w:spacing w:after="0" w:line="240" w:lineRule="auto"/>
        <w:ind w:firstLine="708"/>
        <w:jc w:val="both"/>
        <w:rPr>
          <w:rFonts w:eastAsia="Times New Roman"/>
          <w:sz w:val="18"/>
          <w:szCs w:val="18"/>
        </w:rPr>
      </w:pPr>
      <w:r w:rsidRPr="006559E9">
        <w:rPr>
          <w:rFonts w:eastAsia="Times New Roman"/>
          <w:sz w:val="18"/>
          <w:szCs w:val="18"/>
        </w:rPr>
        <w:t>________________________________;</w:t>
      </w:r>
    </w:p>
    <w:p w:rsidR="006559E9" w:rsidRPr="006559E9" w:rsidRDefault="006559E9" w:rsidP="006559E9">
      <w:pPr>
        <w:numPr>
          <w:ilvl w:val="0"/>
          <w:numId w:val="33"/>
        </w:numPr>
        <w:spacing w:after="0" w:line="240" w:lineRule="auto"/>
        <w:ind w:firstLine="708"/>
        <w:jc w:val="both"/>
        <w:rPr>
          <w:rFonts w:eastAsia="Times New Roman"/>
          <w:sz w:val="18"/>
          <w:szCs w:val="18"/>
        </w:rPr>
      </w:pPr>
      <w:r w:rsidRPr="006559E9">
        <w:rPr>
          <w:rFonts w:eastAsia="Times New Roman"/>
          <w:sz w:val="18"/>
          <w:szCs w:val="18"/>
        </w:rPr>
        <w:t>номер страхового свидетельства государственного пенсионного страхования (СНИЛС);</w:t>
      </w:r>
    </w:p>
    <w:p w:rsidR="006559E9" w:rsidRPr="006559E9" w:rsidRDefault="006559E9" w:rsidP="006559E9">
      <w:pPr>
        <w:numPr>
          <w:ilvl w:val="0"/>
          <w:numId w:val="33"/>
        </w:numPr>
        <w:spacing w:after="0" w:line="240" w:lineRule="auto"/>
        <w:ind w:firstLine="708"/>
        <w:jc w:val="both"/>
        <w:rPr>
          <w:rFonts w:eastAsia="Times New Roman"/>
          <w:sz w:val="18"/>
          <w:szCs w:val="18"/>
          <w:lang w:val="en-US"/>
        </w:rPr>
      </w:pPr>
      <w:r w:rsidRPr="006559E9">
        <w:rPr>
          <w:rFonts w:eastAsia="Times New Roman"/>
          <w:sz w:val="18"/>
          <w:szCs w:val="18"/>
        </w:rPr>
        <w:t>идентификационный номер налогоплательщика (ИНН);</w:t>
      </w:r>
    </w:p>
    <w:p w:rsidR="006559E9" w:rsidRPr="006559E9" w:rsidRDefault="006559E9" w:rsidP="006559E9">
      <w:pPr>
        <w:numPr>
          <w:ilvl w:val="0"/>
          <w:numId w:val="33"/>
        </w:numPr>
        <w:spacing w:after="0" w:line="240" w:lineRule="auto"/>
        <w:ind w:firstLine="708"/>
        <w:jc w:val="both"/>
        <w:rPr>
          <w:rFonts w:eastAsia="Times New Roman"/>
          <w:sz w:val="18"/>
          <w:szCs w:val="18"/>
        </w:rPr>
      </w:pPr>
      <w:r w:rsidRPr="006559E9">
        <w:rPr>
          <w:rFonts w:eastAsia="Times New Roman"/>
          <w:sz w:val="18"/>
          <w:szCs w:val="18"/>
        </w:rPr>
        <w:t xml:space="preserve">иные сведения, имеющиеся в документах находящихся в личном (учетном) деле. </w:t>
      </w:r>
    </w:p>
    <w:p w:rsidR="006559E9" w:rsidRPr="006559E9" w:rsidRDefault="006559E9" w:rsidP="006559E9">
      <w:pPr>
        <w:spacing w:after="0" w:line="240" w:lineRule="auto"/>
        <w:ind w:firstLine="708"/>
        <w:jc w:val="both"/>
        <w:rPr>
          <w:rFonts w:eastAsia="Times New Roman"/>
          <w:noProof/>
          <w:sz w:val="18"/>
          <w:szCs w:val="18"/>
          <w:lang w:eastAsia="ru-RU"/>
        </w:rPr>
      </w:pPr>
      <w:r w:rsidRPr="006559E9">
        <w:rPr>
          <w:rFonts w:eastAsia="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559E9" w:rsidRPr="006559E9" w:rsidRDefault="006559E9" w:rsidP="006559E9">
      <w:pPr>
        <w:spacing w:after="0" w:line="240" w:lineRule="auto"/>
        <w:ind w:firstLine="708"/>
        <w:jc w:val="both"/>
        <w:rPr>
          <w:rFonts w:eastAsia="Times New Roman"/>
          <w:noProof/>
          <w:sz w:val="18"/>
          <w:szCs w:val="18"/>
          <w:lang w:eastAsia="ru-RU"/>
        </w:rPr>
      </w:pPr>
      <w:r w:rsidRPr="006559E9">
        <w:rPr>
          <w:rFonts w:eastAsia="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559E9" w:rsidRPr="006559E9" w:rsidRDefault="006559E9" w:rsidP="006559E9">
      <w:pPr>
        <w:spacing w:after="0" w:line="240" w:lineRule="auto"/>
        <w:ind w:firstLine="708"/>
        <w:jc w:val="both"/>
        <w:rPr>
          <w:rFonts w:eastAsia="Times New Roman"/>
          <w:sz w:val="18"/>
          <w:szCs w:val="18"/>
        </w:rPr>
      </w:pPr>
      <w:r w:rsidRPr="006559E9">
        <w:rPr>
          <w:rFonts w:eastAsia="Times New Roman"/>
          <w:sz w:val="18"/>
          <w:szCs w:val="18"/>
        </w:rPr>
        <w:t>Срок действия моего согласия считать с момента подписания данного заявления  на срок: бессрочно.</w:t>
      </w:r>
    </w:p>
    <w:p w:rsidR="006559E9" w:rsidRPr="006559E9" w:rsidRDefault="006559E9" w:rsidP="006559E9">
      <w:pPr>
        <w:spacing w:after="0" w:line="240" w:lineRule="auto"/>
        <w:ind w:firstLine="708"/>
        <w:jc w:val="both"/>
        <w:rPr>
          <w:rFonts w:eastAsia="Times New Roman"/>
          <w:noProof/>
          <w:sz w:val="18"/>
          <w:szCs w:val="18"/>
          <w:lang w:eastAsia="ru-RU"/>
        </w:rPr>
      </w:pPr>
      <w:r w:rsidRPr="006559E9">
        <w:rPr>
          <w:rFonts w:eastAsia="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559E9" w:rsidRPr="006559E9" w:rsidRDefault="006559E9" w:rsidP="006559E9">
      <w:pPr>
        <w:spacing w:after="0" w:line="240" w:lineRule="auto"/>
        <w:ind w:firstLine="708"/>
        <w:jc w:val="both"/>
        <w:rPr>
          <w:rFonts w:eastAsia="Times New Roman"/>
          <w:sz w:val="18"/>
          <w:szCs w:val="18"/>
        </w:rPr>
      </w:pPr>
    </w:p>
    <w:p w:rsidR="006559E9" w:rsidRPr="006559E9" w:rsidRDefault="006559E9" w:rsidP="006559E9">
      <w:pPr>
        <w:spacing w:after="0" w:line="240" w:lineRule="auto"/>
        <w:ind w:firstLine="708"/>
        <w:jc w:val="both"/>
        <w:rPr>
          <w:rFonts w:eastAsia="Times New Roman"/>
          <w:sz w:val="20"/>
          <w:szCs w:val="20"/>
        </w:rPr>
      </w:pPr>
      <w:r w:rsidRPr="006559E9">
        <w:rPr>
          <w:rFonts w:eastAsia="Times New Roman"/>
          <w:sz w:val="20"/>
          <w:szCs w:val="20"/>
        </w:rPr>
        <w:t>«_______»___________20___г._______________/____________________________/</w:t>
      </w:r>
    </w:p>
    <w:p w:rsidR="006559E9" w:rsidRPr="006559E9" w:rsidRDefault="006559E9" w:rsidP="006559E9">
      <w:pPr>
        <w:spacing w:after="0" w:line="240" w:lineRule="auto"/>
        <w:ind w:left="2832" w:firstLine="708"/>
        <w:jc w:val="both"/>
        <w:rPr>
          <w:rFonts w:eastAsia="Times New Roman"/>
          <w:sz w:val="15"/>
          <w:szCs w:val="15"/>
        </w:rPr>
      </w:pPr>
      <w:r w:rsidRPr="006559E9">
        <w:rPr>
          <w:rFonts w:eastAsia="Times New Roman"/>
          <w:sz w:val="15"/>
          <w:szCs w:val="15"/>
        </w:rPr>
        <w:t xml:space="preserve">    подпись</w:t>
      </w:r>
      <w:r w:rsidRPr="006559E9">
        <w:rPr>
          <w:rFonts w:eastAsia="Times New Roman"/>
          <w:sz w:val="15"/>
          <w:szCs w:val="15"/>
        </w:rPr>
        <w:tab/>
        <w:t xml:space="preserve">                              расшифровка подписи</w:t>
      </w:r>
    </w:p>
    <w:p w:rsidR="006559E9" w:rsidRPr="006559E9" w:rsidRDefault="006559E9" w:rsidP="006559E9">
      <w:pPr>
        <w:spacing w:after="0" w:line="240" w:lineRule="auto"/>
        <w:ind w:firstLine="708"/>
        <w:jc w:val="both"/>
        <w:rPr>
          <w:rFonts w:eastAsia="Times New Roman"/>
          <w:sz w:val="15"/>
          <w:szCs w:val="15"/>
        </w:rPr>
      </w:pPr>
    </w:p>
    <w:p w:rsidR="006559E9" w:rsidRPr="006559E9" w:rsidRDefault="006559E9" w:rsidP="006559E9">
      <w:pPr>
        <w:spacing w:after="0" w:line="240" w:lineRule="auto"/>
        <w:ind w:firstLine="708"/>
        <w:jc w:val="both"/>
        <w:rPr>
          <w:rFonts w:eastAsia="Times New Roman"/>
          <w:sz w:val="20"/>
          <w:szCs w:val="20"/>
        </w:rPr>
      </w:pPr>
      <w:r w:rsidRPr="006559E9">
        <w:rPr>
          <w:rFonts w:eastAsia="Times New Roman"/>
          <w:sz w:val="18"/>
          <w:szCs w:val="18"/>
        </w:rPr>
        <w:t>Принял: «_____</w:t>
      </w:r>
      <w:r w:rsidRPr="006559E9">
        <w:rPr>
          <w:rFonts w:eastAsia="Times New Roman"/>
          <w:sz w:val="20"/>
          <w:szCs w:val="20"/>
        </w:rPr>
        <w:t>__»___________20___г. ____________________  ______________   /    ____________________/</w:t>
      </w:r>
    </w:p>
    <w:p w:rsidR="006559E9" w:rsidRPr="006559E9" w:rsidRDefault="006559E9" w:rsidP="006559E9">
      <w:pPr>
        <w:spacing w:after="0" w:line="240" w:lineRule="auto"/>
        <w:ind w:firstLine="708"/>
        <w:jc w:val="both"/>
        <w:rPr>
          <w:rFonts w:eastAsia="Times New Roman"/>
          <w:sz w:val="15"/>
          <w:szCs w:val="15"/>
        </w:rPr>
      </w:pPr>
      <w:r w:rsidRPr="006559E9">
        <w:rPr>
          <w:rFonts w:eastAsia="Times New Roman"/>
          <w:sz w:val="20"/>
          <w:szCs w:val="20"/>
        </w:rPr>
        <w:tab/>
      </w:r>
      <w:r w:rsidRPr="006559E9">
        <w:rPr>
          <w:rFonts w:eastAsia="Times New Roman"/>
          <w:sz w:val="20"/>
          <w:szCs w:val="20"/>
        </w:rPr>
        <w:tab/>
      </w:r>
      <w:r w:rsidRPr="006559E9">
        <w:rPr>
          <w:rFonts w:eastAsia="Times New Roman"/>
          <w:sz w:val="20"/>
          <w:szCs w:val="20"/>
        </w:rPr>
        <w:tab/>
      </w:r>
      <w:r w:rsidRPr="006559E9">
        <w:rPr>
          <w:rFonts w:eastAsia="Times New Roman"/>
          <w:sz w:val="20"/>
          <w:szCs w:val="20"/>
        </w:rPr>
        <w:tab/>
        <w:t xml:space="preserve">                            </w:t>
      </w:r>
      <w:r w:rsidRPr="006559E9">
        <w:rPr>
          <w:rFonts w:eastAsia="Times New Roman"/>
          <w:sz w:val="15"/>
          <w:szCs w:val="15"/>
        </w:rPr>
        <w:t>должность специалиста                  подпись                                 расшифровка подписи</w:t>
      </w:r>
    </w:p>
    <w:p w:rsidR="006559E9" w:rsidRPr="006559E9" w:rsidRDefault="006559E9" w:rsidP="006559E9">
      <w:pPr>
        <w:spacing w:after="0" w:line="240" w:lineRule="auto"/>
        <w:ind w:firstLine="67"/>
        <w:jc w:val="both"/>
        <w:rPr>
          <w:rFonts w:eastAsia="Times New Roman"/>
        </w:rPr>
      </w:pPr>
      <w:r w:rsidRPr="006559E9">
        <w:rPr>
          <w:rFonts w:eastAsia="Times New Roman"/>
        </w:rPr>
        <w:t>________________________________________________________________________</w:t>
      </w:r>
    </w:p>
    <w:p w:rsidR="006559E9" w:rsidRPr="006559E9" w:rsidRDefault="006559E9" w:rsidP="006559E9">
      <w:pPr>
        <w:spacing w:after="0" w:line="240" w:lineRule="auto"/>
        <w:rPr>
          <w:ins w:id="12" w:author="Сухарева Галина Николаевна" w:date="2019-02-28T14:59:00Z"/>
          <w:rFonts w:eastAsia="Times New Roman"/>
        </w:rPr>
      </w:pPr>
      <w:ins w:id="13" w:author="Сухарева Галина Николаевна" w:date="2019-02-28T14:59:00Z">
        <w:r w:rsidRPr="006559E9">
          <w:rPr>
            <w:rFonts w:eastAsia="Times New Roman"/>
          </w:rPr>
          <w:t xml:space="preserve">* </w:t>
        </w:r>
        <w:r w:rsidRPr="006559E9">
          <w:rPr>
            <w:rFonts w:eastAsia="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6559E9">
          <w:rPr>
            <w:rFonts w:eastAsia="Times New Roman"/>
            <w:sz w:val="16"/>
            <w:szCs w:val="16"/>
          </w:rPr>
          <w:br/>
          <w:t>детей (опекаемых, подопечных) в строке «член семьи заявителя» проставить  «нет».</w:t>
        </w:r>
      </w:ins>
    </w:p>
    <w:p w:rsidR="006559E9" w:rsidRPr="006559E9" w:rsidDel="00E24926" w:rsidRDefault="006559E9" w:rsidP="006559E9">
      <w:pPr>
        <w:spacing w:after="0" w:line="240" w:lineRule="auto"/>
        <w:rPr>
          <w:del w:id="14" w:author="Сухарева Галина Николаевна" w:date="2019-02-28T14:52:00Z"/>
          <w:rFonts w:eastAsia="Times New Roman"/>
        </w:rPr>
      </w:pPr>
      <w:del w:id="15" w:author="Сухарева Галина Николаевна" w:date="2019-02-28T14:52:00Z">
        <w:r w:rsidRPr="006559E9" w:rsidDel="00E24926">
          <w:rPr>
            <w:rFonts w:eastAsia="Times New Roman"/>
          </w:rPr>
          <w:delText xml:space="preserve">* </w:delText>
        </w:r>
        <w:r w:rsidRPr="006559E9" w:rsidDel="00E24926">
          <w:rPr>
            <w:rFonts w:eastAsia="Times New Roman"/>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RPr="006559E9" w:rsidDel="00E24926">
          <w:rPr>
            <w:rFonts w:eastAsia="Times New Roman"/>
            <w:sz w:val="16"/>
            <w:szCs w:val="16"/>
          </w:rPr>
          <w:br/>
          <w:delText>детей (опекаемых, подопечных) в строке «член семьи заявителя» проставить  «нет».</w:delText>
        </w:r>
      </w:del>
    </w:p>
    <w:p w:rsidR="006559E9" w:rsidRPr="006559E9" w:rsidRDefault="006559E9" w:rsidP="006559E9">
      <w:pPr>
        <w:spacing w:after="0" w:line="240" w:lineRule="auto"/>
        <w:rPr>
          <w:rFonts w:eastAsia="Times New Roman"/>
        </w:rPr>
      </w:pPr>
    </w:p>
    <w:p w:rsidR="006559E9" w:rsidRPr="006559E9" w:rsidRDefault="006559E9" w:rsidP="006559E9">
      <w:pPr>
        <w:widowControl w:val="0"/>
        <w:ind w:firstLine="567"/>
        <w:jc w:val="center"/>
        <w:rPr>
          <w:rFonts w:eastAsia="Times New Roman"/>
          <w:b/>
          <w:bCs/>
          <w:color w:val="000000"/>
        </w:rPr>
      </w:pPr>
    </w:p>
    <w:p w:rsidR="006559E9" w:rsidRPr="006559E9" w:rsidRDefault="006559E9" w:rsidP="006559E9">
      <w:pPr>
        <w:autoSpaceDE w:val="0"/>
        <w:autoSpaceDN w:val="0"/>
        <w:adjustRightInd w:val="0"/>
        <w:spacing w:after="0" w:line="240" w:lineRule="auto"/>
        <w:ind w:left="5245"/>
        <w:rPr>
          <w:rFonts w:eastAsia="Times New Roman"/>
          <w:sz w:val="26"/>
          <w:szCs w:val="26"/>
        </w:rPr>
      </w:pPr>
      <w:r w:rsidRPr="006559E9">
        <w:rPr>
          <w:rFonts w:eastAsia="Times New Roman"/>
          <w:color w:val="000000"/>
        </w:rPr>
        <w:br w:type="page"/>
      </w:r>
    </w:p>
    <w:p w:rsidR="006559E9" w:rsidRPr="006559E9" w:rsidRDefault="006559E9" w:rsidP="006559E9">
      <w:pPr>
        <w:widowControl w:val="0"/>
        <w:spacing w:after="0" w:line="240" w:lineRule="auto"/>
        <w:ind w:firstLine="567"/>
        <w:jc w:val="right"/>
        <w:rPr>
          <w:rFonts w:eastAsia="Times New Roman"/>
          <w:color w:val="000000"/>
        </w:rPr>
      </w:pPr>
    </w:p>
    <w:p w:rsidR="006559E9" w:rsidRPr="006559E9" w:rsidRDefault="006559E9" w:rsidP="006559E9">
      <w:pPr>
        <w:autoSpaceDE w:val="0"/>
        <w:autoSpaceDN w:val="0"/>
        <w:adjustRightInd w:val="0"/>
        <w:spacing w:after="0" w:line="240" w:lineRule="auto"/>
        <w:ind w:left="5245"/>
        <w:jc w:val="right"/>
        <w:rPr>
          <w:rFonts w:eastAsia="Times New Roman"/>
        </w:rPr>
      </w:pPr>
      <w:r w:rsidRPr="006559E9">
        <w:rPr>
          <w:rFonts w:eastAsia="Times New Roman"/>
        </w:rPr>
        <w:t>Приложение №4</w:t>
      </w:r>
    </w:p>
    <w:p w:rsidR="006559E9" w:rsidRPr="006559E9" w:rsidRDefault="006559E9" w:rsidP="006559E9">
      <w:pPr>
        <w:widowControl w:val="0"/>
        <w:tabs>
          <w:tab w:val="left" w:pos="567"/>
        </w:tabs>
        <w:spacing w:after="0" w:line="240" w:lineRule="auto"/>
        <w:ind w:firstLine="567"/>
        <w:jc w:val="right"/>
        <w:rPr>
          <w:rFonts w:eastAsia="Times New Roman"/>
        </w:rPr>
      </w:pPr>
      <w:r w:rsidRPr="006559E9">
        <w:rPr>
          <w:rFonts w:eastAsia="Times New Roman"/>
        </w:rPr>
        <w:t xml:space="preserve">                                                             к Административному регламенту</w:t>
      </w:r>
    </w:p>
    <w:p w:rsidR="006559E9" w:rsidRPr="006559E9" w:rsidRDefault="006559E9" w:rsidP="006559E9">
      <w:pPr>
        <w:spacing w:after="0" w:line="240" w:lineRule="auto"/>
        <w:jc w:val="right"/>
        <w:rPr>
          <w:rFonts w:eastAsia="Times New Roman"/>
        </w:rPr>
      </w:pPr>
      <w:r w:rsidRPr="006559E9">
        <w:rPr>
          <w:rFonts w:eastAsia="Times New Roman"/>
        </w:rPr>
        <w:t>предоставления муниципальной услуги</w:t>
      </w:r>
    </w:p>
    <w:p w:rsidR="006559E9" w:rsidRPr="006559E9" w:rsidRDefault="006559E9" w:rsidP="006559E9">
      <w:pPr>
        <w:spacing w:after="0" w:line="240" w:lineRule="auto"/>
        <w:ind w:left="4248" w:firstLine="708"/>
        <w:jc w:val="right"/>
        <w:rPr>
          <w:rFonts w:eastAsia="Times New Roman"/>
        </w:rPr>
      </w:pPr>
      <w:r w:rsidRPr="006559E9">
        <w:rPr>
          <w:rFonts w:eastAsia="Times New Roman"/>
        </w:rPr>
        <w:t xml:space="preserve">  «Присвоение  и</w:t>
      </w:r>
    </w:p>
    <w:p w:rsidR="006559E9" w:rsidRPr="006559E9" w:rsidRDefault="006559E9" w:rsidP="006559E9">
      <w:pPr>
        <w:spacing w:after="0" w:line="240" w:lineRule="auto"/>
        <w:ind w:left="4248" w:firstLine="708"/>
        <w:jc w:val="right"/>
        <w:rPr>
          <w:rFonts w:eastAsia="Times New Roman"/>
        </w:rPr>
      </w:pPr>
      <w:r w:rsidRPr="006559E9">
        <w:rPr>
          <w:rFonts w:eastAsia="Times New Roman"/>
        </w:rPr>
        <w:t xml:space="preserve">   аннулирование адресов объектов</w:t>
      </w:r>
    </w:p>
    <w:p w:rsidR="006559E9" w:rsidRPr="006559E9" w:rsidRDefault="006559E9" w:rsidP="006559E9">
      <w:pPr>
        <w:spacing w:after="0" w:line="240" w:lineRule="auto"/>
        <w:ind w:left="4248" w:firstLine="708"/>
        <w:jc w:val="right"/>
        <w:rPr>
          <w:rFonts w:eastAsia="Times New Roman"/>
        </w:rPr>
      </w:pPr>
      <w:r w:rsidRPr="006559E9">
        <w:rPr>
          <w:rFonts w:eastAsia="Times New Roman"/>
        </w:rPr>
        <w:t xml:space="preserve">   адресации» в </w:t>
      </w:r>
      <w:proofErr w:type="spellStart"/>
      <w:r>
        <w:rPr>
          <w:rFonts w:eastAsia="Times New Roman"/>
        </w:rPr>
        <w:t>Бузовьязовском</w:t>
      </w:r>
      <w:proofErr w:type="spellEnd"/>
      <w:r>
        <w:rPr>
          <w:rFonts w:eastAsia="Times New Roman"/>
        </w:rPr>
        <w:t xml:space="preserve"> сельском поселении </w:t>
      </w:r>
    </w:p>
    <w:p w:rsidR="006559E9" w:rsidRPr="006559E9" w:rsidRDefault="006559E9" w:rsidP="006559E9">
      <w:pPr>
        <w:spacing w:after="0" w:line="240" w:lineRule="auto"/>
        <w:ind w:left="4248" w:firstLine="708"/>
        <w:rPr>
          <w:rFonts w:eastAsia="Times New Roman"/>
          <w:sz w:val="20"/>
          <w:szCs w:val="20"/>
        </w:rPr>
      </w:pPr>
      <w:r w:rsidRPr="006559E9">
        <w:rPr>
          <w:rFonts w:eastAsia="Times New Roman"/>
        </w:rPr>
        <w:t xml:space="preserve"> </w:t>
      </w:r>
    </w:p>
    <w:p w:rsidR="006559E9" w:rsidRPr="006559E9" w:rsidRDefault="006559E9" w:rsidP="006559E9">
      <w:pPr>
        <w:spacing w:after="0" w:line="240" w:lineRule="auto"/>
        <w:jc w:val="center"/>
        <w:rPr>
          <w:rFonts w:eastAsia="Times New Roman"/>
          <w:b/>
          <w:bCs/>
        </w:rPr>
      </w:pPr>
    </w:p>
    <w:p w:rsidR="006559E9" w:rsidRPr="006559E9" w:rsidRDefault="006559E9" w:rsidP="006559E9">
      <w:pPr>
        <w:spacing w:after="0" w:line="240" w:lineRule="auto"/>
        <w:jc w:val="center"/>
        <w:rPr>
          <w:rFonts w:eastAsia="Times New Roman"/>
          <w:b/>
          <w:bCs/>
        </w:rPr>
      </w:pPr>
      <w:r w:rsidRPr="006559E9">
        <w:rPr>
          <w:rFonts w:eastAsia="Times New Roman"/>
          <w:b/>
          <w:bCs/>
        </w:rPr>
        <w:t>ФОРМА</w:t>
      </w:r>
      <w:r w:rsidRPr="006559E9">
        <w:rPr>
          <w:rFonts w:eastAsia="Times New Roman"/>
          <w:b/>
          <w:bCs/>
        </w:rPr>
        <w:br/>
        <w:t>решения об отказе в присвоении объекту адресации адреса</w:t>
      </w:r>
      <w:r w:rsidRPr="006559E9">
        <w:rPr>
          <w:rFonts w:eastAsia="Times New Roman"/>
          <w:b/>
          <w:bCs/>
        </w:rPr>
        <w:br/>
        <w:t>или аннулировании его адреса</w:t>
      </w:r>
    </w:p>
    <w:p w:rsidR="006559E9" w:rsidRPr="006559E9" w:rsidRDefault="006559E9" w:rsidP="006559E9">
      <w:pPr>
        <w:spacing w:after="0" w:line="240" w:lineRule="auto"/>
        <w:ind w:left="5103"/>
        <w:rPr>
          <w:rFonts w:eastAsia="Times New Roman"/>
        </w:rPr>
      </w:pPr>
    </w:p>
    <w:p w:rsidR="006559E9" w:rsidRPr="006559E9" w:rsidRDefault="006559E9" w:rsidP="006559E9">
      <w:pPr>
        <w:pBdr>
          <w:top w:val="single" w:sz="4" w:space="1" w:color="auto"/>
        </w:pBdr>
        <w:spacing w:after="0" w:line="240" w:lineRule="auto"/>
        <w:ind w:left="5103"/>
        <w:rPr>
          <w:rFonts w:eastAsia="Times New Roman"/>
          <w:sz w:val="2"/>
          <w:szCs w:val="2"/>
        </w:rPr>
      </w:pPr>
    </w:p>
    <w:p w:rsidR="006559E9" w:rsidRPr="006559E9" w:rsidRDefault="006559E9" w:rsidP="006559E9">
      <w:pPr>
        <w:spacing w:after="0" w:line="240" w:lineRule="auto"/>
        <w:ind w:left="5103"/>
        <w:rPr>
          <w:rFonts w:eastAsia="Times New Roman"/>
        </w:rPr>
      </w:pPr>
    </w:p>
    <w:p w:rsidR="006559E9" w:rsidRPr="006559E9" w:rsidRDefault="006559E9" w:rsidP="006559E9">
      <w:pPr>
        <w:pBdr>
          <w:top w:val="single" w:sz="4" w:space="1" w:color="auto"/>
        </w:pBdr>
        <w:spacing w:after="0" w:line="240" w:lineRule="auto"/>
        <w:ind w:left="5103"/>
        <w:jc w:val="center"/>
        <w:rPr>
          <w:rFonts w:eastAsia="Times New Roman"/>
        </w:rPr>
      </w:pPr>
      <w:r w:rsidRPr="006559E9">
        <w:rPr>
          <w:rFonts w:eastAsia="Times New Roman"/>
        </w:rPr>
        <w:t>(Ф.И.О., адрес Заявителя (представителя) Заявителя)</w:t>
      </w:r>
    </w:p>
    <w:p w:rsidR="006559E9" w:rsidRPr="006559E9" w:rsidRDefault="006559E9" w:rsidP="006559E9">
      <w:pPr>
        <w:spacing w:after="0" w:line="240" w:lineRule="auto"/>
        <w:ind w:left="5103"/>
        <w:rPr>
          <w:rFonts w:eastAsia="Times New Roman"/>
        </w:rPr>
      </w:pPr>
    </w:p>
    <w:p w:rsidR="006559E9" w:rsidRPr="006559E9" w:rsidRDefault="006559E9" w:rsidP="006559E9">
      <w:pPr>
        <w:pBdr>
          <w:top w:val="single" w:sz="4" w:space="1" w:color="auto"/>
        </w:pBdr>
        <w:spacing w:after="0" w:line="240" w:lineRule="auto"/>
        <w:ind w:left="5103"/>
        <w:jc w:val="center"/>
        <w:rPr>
          <w:rFonts w:eastAsia="Times New Roman"/>
        </w:rPr>
      </w:pPr>
      <w:r w:rsidRPr="006559E9">
        <w:rPr>
          <w:rFonts w:eastAsia="Times New Roman"/>
        </w:rPr>
        <w:t>(регистрационный номер заявления о присвоении объекту адресации адреса или аннулировании его адреса)</w:t>
      </w:r>
    </w:p>
    <w:p w:rsidR="006559E9" w:rsidRPr="006559E9" w:rsidRDefault="006559E9" w:rsidP="006559E9">
      <w:pPr>
        <w:spacing w:after="0" w:line="240" w:lineRule="auto"/>
        <w:jc w:val="center"/>
        <w:rPr>
          <w:rFonts w:eastAsia="Times New Roman"/>
          <w:b/>
          <w:bCs/>
          <w:sz w:val="26"/>
          <w:szCs w:val="26"/>
        </w:rPr>
      </w:pPr>
      <w:r w:rsidRPr="006559E9">
        <w:rPr>
          <w:rFonts w:eastAsia="Times New Roman"/>
          <w:b/>
          <w:bCs/>
          <w:sz w:val="26"/>
          <w:szCs w:val="26"/>
        </w:rPr>
        <w:t>Решение об отказе</w:t>
      </w:r>
      <w:r w:rsidRPr="006559E9">
        <w:rPr>
          <w:rFonts w:eastAsia="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6559E9" w:rsidRPr="006559E9" w:rsidTr="00220810">
        <w:trPr>
          <w:jc w:val="center"/>
        </w:trPr>
        <w:tc>
          <w:tcPr>
            <w:tcW w:w="398" w:type="dxa"/>
            <w:tcBorders>
              <w:top w:val="nil"/>
              <w:left w:val="nil"/>
              <w:bottom w:val="nil"/>
              <w:right w:val="nil"/>
            </w:tcBorders>
            <w:vAlign w:val="bottom"/>
          </w:tcPr>
          <w:p w:rsidR="006559E9" w:rsidRPr="006559E9" w:rsidRDefault="006559E9" w:rsidP="006559E9">
            <w:pPr>
              <w:spacing w:after="0" w:line="240" w:lineRule="auto"/>
              <w:ind w:right="57"/>
              <w:jc w:val="right"/>
              <w:rPr>
                <w:rFonts w:eastAsia="Times New Roman"/>
              </w:rPr>
            </w:pPr>
            <w:r w:rsidRPr="006559E9">
              <w:rPr>
                <w:rFonts w:eastAsia="Times New Roman"/>
              </w:rPr>
              <w:t>от</w:t>
            </w:r>
          </w:p>
        </w:tc>
        <w:tc>
          <w:tcPr>
            <w:tcW w:w="1588" w:type="dxa"/>
            <w:tcBorders>
              <w:top w:val="nil"/>
              <w:left w:val="nil"/>
              <w:bottom w:val="single" w:sz="4" w:space="0" w:color="auto"/>
              <w:right w:val="nil"/>
            </w:tcBorders>
            <w:vAlign w:val="bottom"/>
          </w:tcPr>
          <w:p w:rsidR="006559E9" w:rsidRPr="006559E9" w:rsidRDefault="006559E9" w:rsidP="006559E9">
            <w:pPr>
              <w:spacing w:after="0" w:line="240" w:lineRule="auto"/>
              <w:jc w:val="center"/>
              <w:rPr>
                <w:rFonts w:eastAsia="Times New Roman"/>
              </w:rPr>
            </w:pPr>
          </w:p>
        </w:tc>
        <w:tc>
          <w:tcPr>
            <w:tcW w:w="1134" w:type="dxa"/>
            <w:tcBorders>
              <w:top w:val="nil"/>
              <w:left w:val="nil"/>
              <w:bottom w:val="nil"/>
              <w:right w:val="nil"/>
            </w:tcBorders>
            <w:vAlign w:val="bottom"/>
          </w:tcPr>
          <w:p w:rsidR="006559E9" w:rsidRPr="006559E9" w:rsidRDefault="006559E9" w:rsidP="006559E9">
            <w:pPr>
              <w:spacing w:after="0" w:line="240" w:lineRule="auto"/>
              <w:ind w:right="57"/>
              <w:jc w:val="right"/>
              <w:rPr>
                <w:rFonts w:eastAsia="Times New Roman"/>
              </w:rPr>
            </w:pPr>
            <w:r w:rsidRPr="006559E9">
              <w:rPr>
                <w:rFonts w:eastAsia="Times New Roman"/>
              </w:rPr>
              <w:t>№</w:t>
            </w:r>
          </w:p>
        </w:tc>
        <w:tc>
          <w:tcPr>
            <w:tcW w:w="1134" w:type="dxa"/>
            <w:tcBorders>
              <w:top w:val="nil"/>
              <w:left w:val="nil"/>
              <w:bottom w:val="single" w:sz="4" w:space="0" w:color="auto"/>
              <w:right w:val="nil"/>
            </w:tcBorders>
            <w:vAlign w:val="bottom"/>
          </w:tcPr>
          <w:p w:rsidR="006559E9" w:rsidRPr="006559E9" w:rsidRDefault="006559E9" w:rsidP="006559E9">
            <w:pPr>
              <w:spacing w:after="0" w:line="240" w:lineRule="auto"/>
              <w:jc w:val="center"/>
              <w:rPr>
                <w:rFonts w:eastAsia="Times New Roman"/>
              </w:rPr>
            </w:pPr>
          </w:p>
        </w:tc>
      </w:tr>
    </w:tbl>
    <w:p w:rsidR="006559E9" w:rsidRPr="006559E9" w:rsidRDefault="006559E9" w:rsidP="006559E9">
      <w:pPr>
        <w:spacing w:after="0" w:line="240" w:lineRule="auto"/>
        <w:rPr>
          <w:rFonts w:eastAsia="Times New Roman"/>
        </w:rPr>
      </w:pPr>
    </w:p>
    <w:p w:rsidR="006559E9" w:rsidRPr="006559E9" w:rsidRDefault="006559E9" w:rsidP="006559E9">
      <w:pPr>
        <w:pBdr>
          <w:top w:val="single" w:sz="4" w:space="1" w:color="auto"/>
        </w:pBdr>
        <w:spacing w:after="0" w:line="240" w:lineRule="auto"/>
        <w:rPr>
          <w:rFonts w:eastAsia="Times New Roman"/>
          <w:sz w:val="2"/>
          <w:szCs w:val="2"/>
        </w:rPr>
      </w:pPr>
    </w:p>
    <w:p w:rsidR="006559E9" w:rsidRPr="006559E9" w:rsidRDefault="006559E9" w:rsidP="006559E9">
      <w:pPr>
        <w:spacing w:after="0" w:line="240" w:lineRule="auto"/>
        <w:rPr>
          <w:rFonts w:eastAsia="Times New Roman"/>
        </w:rPr>
      </w:pPr>
    </w:p>
    <w:p w:rsidR="006559E9" w:rsidRPr="006559E9" w:rsidRDefault="006559E9" w:rsidP="006559E9">
      <w:pPr>
        <w:pBdr>
          <w:top w:val="single" w:sz="4" w:space="1" w:color="auto"/>
        </w:pBdr>
        <w:spacing w:after="0" w:line="240" w:lineRule="auto"/>
        <w:jc w:val="center"/>
        <w:rPr>
          <w:rFonts w:eastAsia="Times New Roman"/>
        </w:rPr>
      </w:pPr>
      <w:r w:rsidRPr="006559E9">
        <w:rPr>
          <w:rFonts w:eastAsia="Times New Roman"/>
        </w:rPr>
        <w:t>(наименование органа местного самоуправления)</w:t>
      </w:r>
    </w:p>
    <w:p w:rsidR="006559E9" w:rsidRPr="006559E9" w:rsidRDefault="006559E9" w:rsidP="006559E9">
      <w:pPr>
        <w:tabs>
          <w:tab w:val="right" w:pos="9923"/>
        </w:tabs>
        <w:spacing w:after="0" w:line="240" w:lineRule="auto"/>
        <w:rPr>
          <w:rFonts w:eastAsia="Times New Roman"/>
        </w:rPr>
      </w:pPr>
      <w:r w:rsidRPr="006559E9">
        <w:rPr>
          <w:rFonts w:eastAsia="Times New Roman"/>
        </w:rPr>
        <w:t xml:space="preserve">сообщает, что  </w:t>
      </w:r>
      <w:r w:rsidRPr="006559E9">
        <w:rPr>
          <w:rFonts w:eastAsia="Times New Roman"/>
        </w:rPr>
        <w:tab/>
        <w:t>,</w:t>
      </w:r>
    </w:p>
    <w:p w:rsidR="006559E9" w:rsidRPr="006559E9" w:rsidRDefault="006559E9" w:rsidP="006559E9">
      <w:pPr>
        <w:pBdr>
          <w:top w:val="single" w:sz="4" w:space="1" w:color="auto"/>
        </w:pBdr>
        <w:spacing w:after="0" w:line="240" w:lineRule="auto"/>
        <w:ind w:left="1559" w:right="113"/>
        <w:jc w:val="center"/>
        <w:rPr>
          <w:rFonts w:eastAsia="Times New Roman"/>
        </w:rPr>
      </w:pPr>
      <w:proofErr w:type="gramStart"/>
      <w:r w:rsidRPr="006559E9">
        <w:rPr>
          <w:rFonts w:eastAsia="Times New Roman"/>
        </w:rPr>
        <w:t>(Ф.И.О. Заявителя в дательном падеже, наименование, номер и дата выдачи документа,</w:t>
      </w:r>
      <w:proofErr w:type="gramEnd"/>
    </w:p>
    <w:p w:rsidR="006559E9" w:rsidRPr="006559E9" w:rsidRDefault="006559E9" w:rsidP="006559E9">
      <w:pPr>
        <w:spacing w:after="0" w:line="240" w:lineRule="auto"/>
        <w:rPr>
          <w:rFonts w:eastAsia="Times New Roman"/>
        </w:rPr>
      </w:pPr>
    </w:p>
    <w:p w:rsidR="006559E9" w:rsidRPr="006559E9" w:rsidRDefault="006559E9" w:rsidP="006559E9">
      <w:pPr>
        <w:pBdr>
          <w:top w:val="single" w:sz="4" w:space="1" w:color="auto"/>
        </w:pBdr>
        <w:spacing w:after="0" w:line="240" w:lineRule="auto"/>
        <w:jc w:val="center"/>
        <w:rPr>
          <w:rFonts w:eastAsia="Times New Roman"/>
        </w:rPr>
      </w:pPr>
      <w:proofErr w:type="gramStart"/>
      <w:r w:rsidRPr="006559E9">
        <w:rPr>
          <w:rFonts w:eastAsia="Times New Roman"/>
        </w:rPr>
        <w:t>подтверждающего личность, почтовый адрес – для физического лица; полное наименование, ИНН, КПП (для</w:t>
      </w:r>
      <w:proofErr w:type="gramEnd"/>
    </w:p>
    <w:p w:rsidR="006559E9" w:rsidRPr="006559E9" w:rsidRDefault="006559E9" w:rsidP="006559E9">
      <w:pPr>
        <w:spacing w:after="0" w:line="240" w:lineRule="auto"/>
        <w:rPr>
          <w:rFonts w:eastAsia="Times New Roman"/>
        </w:rPr>
      </w:pPr>
    </w:p>
    <w:p w:rsidR="006559E9" w:rsidRPr="006559E9" w:rsidRDefault="006559E9" w:rsidP="006559E9">
      <w:pPr>
        <w:pBdr>
          <w:top w:val="single" w:sz="4" w:space="1" w:color="auto"/>
        </w:pBdr>
        <w:spacing w:after="0" w:line="240" w:lineRule="auto"/>
        <w:jc w:val="center"/>
        <w:rPr>
          <w:rFonts w:eastAsia="Times New Roman"/>
        </w:rPr>
      </w:pPr>
      <w:r w:rsidRPr="006559E9">
        <w:rPr>
          <w:rFonts w:eastAsia="Times New Roman"/>
        </w:rPr>
        <w:t>российского юридического лица), страна, дата и номер регистрации (для иностранного юридического лица),</w:t>
      </w:r>
    </w:p>
    <w:p w:rsidR="006559E9" w:rsidRPr="006559E9" w:rsidRDefault="006559E9" w:rsidP="006559E9">
      <w:pPr>
        <w:tabs>
          <w:tab w:val="right" w:pos="9921"/>
        </w:tabs>
        <w:spacing w:after="0" w:line="240" w:lineRule="auto"/>
        <w:rPr>
          <w:rFonts w:eastAsia="Times New Roman"/>
        </w:rPr>
      </w:pPr>
      <w:r w:rsidRPr="006559E9">
        <w:rPr>
          <w:rFonts w:eastAsia="Times New Roman"/>
        </w:rPr>
        <w:tab/>
        <w:t>,</w:t>
      </w:r>
    </w:p>
    <w:p w:rsidR="006559E9" w:rsidRPr="006559E9" w:rsidRDefault="006559E9" w:rsidP="006559E9">
      <w:pPr>
        <w:pBdr>
          <w:top w:val="single" w:sz="4" w:space="1" w:color="auto"/>
        </w:pBdr>
        <w:spacing w:after="0" w:line="240" w:lineRule="auto"/>
        <w:ind w:right="113"/>
        <w:jc w:val="center"/>
        <w:rPr>
          <w:rFonts w:eastAsia="Times New Roman"/>
        </w:rPr>
      </w:pPr>
      <w:r w:rsidRPr="006559E9">
        <w:rPr>
          <w:rFonts w:eastAsia="Times New Roman"/>
        </w:rPr>
        <w:t>почтовый адрес – для юридического лица)</w:t>
      </w:r>
    </w:p>
    <w:p w:rsidR="006559E9" w:rsidRPr="006559E9" w:rsidRDefault="006559E9" w:rsidP="006559E9">
      <w:pPr>
        <w:spacing w:after="0" w:line="240" w:lineRule="auto"/>
        <w:jc w:val="both"/>
        <w:rPr>
          <w:rFonts w:eastAsia="Times New Roman"/>
          <w:sz w:val="2"/>
          <w:szCs w:val="2"/>
        </w:rPr>
      </w:pPr>
      <w:r w:rsidRPr="006559E9">
        <w:rPr>
          <w:rFonts w:eastAsia="Times New Roman"/>
        </w:rPr>
        <w:t>на основании Правил присвоения, изменения и аннулирования адресов,</w:t>
      </w:r>
      <w:r w:rsidRPr="006559E9">
        <w:rPr>
          <w:rFonts w:eastAsia="Times New Roman"/>
        </w:rPr>
        <w:br/>
        <w:t>утвержденных постановлением Правительства Российской Федерации</w:t>
      </w:r>
      <w:r w:rsidRPr="006559E9">
        <w:rPr>
          <w:rFonts w:eastAsia="Times New Roman"/>
        </w:rPr>
        <w:br/>
        <w:t>от 19 ноября 2014 г. № 1221, отказано в присвоении (аннулировании) адреса следующему</w:t>
      </w:r>
      <w:r w:rsidRPr="006559E9">
        <w:rPr>
          <w:rFonts w:eastAsia="Times New Roman"/>
        </w:rPr>
        <w:br/>
      </w:r>
    </w:p>
    <w:p w:rsidR="006559E9" w:rsidRPr="006559E9" w:rsidRDefault="006559E9" w:rsidP="006559E9">
      <w:pPr>
        <w:spacing w:after="0" w:line="240" w:lineRule="auto"/>
        <w:ind w:left="5245"/>
        <w:rPr>
          <w:rFonts w:eastAsia="Times New Roman"/>
        </w:rPr>
      </w:pPr>
      <w:r w:rsidRPr="006559E9">
        <w:rPr>
          <w:rFonts w:eastAsia="Times New Roman"/>
        </w:rPr>
        <w:t>(нужное подчеркнуть)</w:t>
      </w:r>
    </w:p>
    <w:p w:rsidR="006559E9" w:rsidRPr="006559E9" w:rsidRDefault="006559E9" w:rsidP="006559E9">
      <w:pPr>
        <w:spacing w:after="0" w:line="240" w:lineRule="auto"/>
        <w:rPr>
          <w:rFonts w:eastAsia="Times New Roman"/>
        </w:rPr>
      </w:pPr>
      <w:r w:rsidRPr="006559E9">
        <w:rPr>
          <w:rFonts w:eastAsia="Times New Roman"/>
        </w:rPr>
        <w:lastRenderedPageBreak/>
        <w:t xml:space="preserve">объекту адресации  </w:t>
      </w:r>
    </w:p>
    <w:p w:rsidR="006559E9" w:rsidRPr="006559E9" w:rsidRDefault="006559E9" w:rsidP="006559E9">
      <w:pPr>
        <w:pBdr>
          <w:top w:val="single" w:sz="4" w:space="1" w:color="auto"/>
        </w:pBdr>
        <w:spacing w:after="0" w:line="240" w:lineRule="auto"/>
        <w:ind w:left="2070"/>
        <w:jc w:val="center"/>
        <w:rPr>
          <w:rFonts w:eastAsia="Times New Roman"/>
        </w:rPr>
      </w:pPr>
      <w:proofErr w:type="gramStart"/>
      <w:r w:rsidRPr="006559E9">
        <w:rPr>
          <w:rFonts w:eastAsia="Times New Roman"/>
        </w:rPr>
        <w:t>(вид и наименование объекта адресации, описание</w:t>
      </w:r>
      <w:proofErr w:type="gramEnd"/>
    </w:p>
    <w:p w:rsidR="006559E9" w:rsidRPr="006559E9" w:rsidRDefault="006559E9" w:rsidP="006559E9">
      <w:pPr>
        <w:spacing w:after="0" w:line="240" w:lineRule="auto"/>
        <w:rPr>
          <w:rFonts w:eastAsia="Times New Roman"/>
        </w:rPr>
      </w:pPr>
    </w:p>
    <w:p w:rsidR="006559E9" w:rsidRPr="006559E9" w:rsidRDefault="006559E9" w:rsidP="006559E9">
      <w:pPr>
        <w:pBdr>
          <w:top w:val="single" w:sz="4" w:space="1" w:color="auto"/>
        </w:pBdr>
        <w:spacing w:after="0" w:line="240" w:lineRule="auto"/>
        <w:jc w:val="center"/>
        <w:rPr>
          <w:rFonts w:eastAsia="Times New Roman"/>
        </w:rPr>
      </w:pPr>
      <w:r w:rsidRPr="006559E9">
        <w:rPr>
          <w:rFonts w:eastAsia="Times New Roman"/>
        </w:rPr>
        <w:t>местонахождения объекта адресации в случае обращения Заявителя о присвоении объекту адресации адреса,</w:t>
      </w:r>
    </w:p>
    <w:p w:rsidR="006559E9" w:rsidRPr="006559E9" w:rsidRDefault="006559E9" w:rsidP="006559E9">
      <w:pPr>
        <w:spacing w:after="0" w:line="240" w:lineRule="auto"/>
        <w:rPr>
          <w:rFonts w:eastAsia="Times New Roman"/>
        </w:rPr>
      </w:pPr>
    </w:p>
    <w:p w:rsidR="006559E9" w:rsidRPr="006559E9" w:rsidRDefault="006559E9" w:rsidP="006559E9">
      <w:pPr>
        <w:pBdr>
          <w:top w:val="single" w:sz="4" w:space="1" w:color="auto"/>
        </w:pBdr>
        <w:spacing w:after="0" w:line="240" w:lineRule="auto"/>
        <w:jc w:val="center"/>
        <w:rPr>
          <w:rFonts w:eastAsia="Times New Roman"/>
        </w:rPr>
      </w:pPr>
      <w:r w:rsidRPr="006559E9">
        <w:rPr>
          <w:rFonts w:eastAsia="Times New Roman"/>
        </w:rPr>
        <w:t>адрес объекта адресации в случае обращения Заявителя об аннулировании его адреса)</w:t>
      </w:r>
    </w:p>
    <w:p w:rsidR="006559E9" w:rsidRPr="006559E9" w:rsidRDefault="006559E9" w:rsidP="006559E9">
      <w:pPr>
        <w:spacing w:after="0" w:line="240" w:lineRule="auto"/>
        <w:rPr>
          <w:rFonts w:eastAsia="Times New Roman"/>
        </w:rPr>
      </w:pPr>
    </w:p>
    <w:p w:rsidR="006559E9" w:rsidRPr="006559E9" w:rsidRDefault="006559E9" w:rsidP="006559E9">
      <w:pPr>
        <w:pBdr>
          <w:top w:val="single" w:sz="4" w:space="1" w:color="auto"/>
        </w:pBdr>
        <w:spacing w:after="0" w:line="240" w:lineRule="auto"/>
        <w:rPr>
          <w:rFonts w:eastAsia="Times New Roman"/>
          <w:sz w:val="2"/>
          <w:szCs w:val="2"/>
        </w:rPr>
      </w:pPr>
    </w:p>
    <w:p w:rsidR="006559E9" w:rsidRPr="006559E9" w:rsidRDefault="006559E9" w:rsidP="006559E9">
      <w:pPr>
        <w:spacing w:after="0" w:line="240" w:lineRule="auto"/>
        <w:rPr>
          <w:rFonts w:eastAsia="Times New Roman"/>
        </w:rPr>
      </w:pPr>
      <w:r w:rsidRPr="006559E9">
        <w:rPr>
          <w:rFonts w:eastAsia="Times New Roman"/>
        </w:rPr>
        <w:t xml:space="preserve">в связи </w:t>
      </w:r>
      <w:proofErr w:type="gramStart"/>
      <w:r w:rsidRPr="006559E9">
        <w:rPr>
          <w:rFonts w:eastAsia="Times New Roman"/>
        </w:rPr>
        <w:t>с</w:t>
      </w:r>
      <w:proofErr w:type="gramEnd"/>
      <w:r w:rsidRPr="006559E9">
        <w:rPr>
          <w:rFonts w:eastAsia="Times New Roman"/>
        </w:rPr>
        <w:t xml:space="preserve">  </w:t>
      </w:r>
    </w:p>
    <w:p w:rsidR="006559E9" w:rsidRPr="006559E9" w:rsidRDefault="006559E9" w:rsidP="006559E9">
      <w:pPr>
        <w:pBdr>
          <w:top w:val="single" w:sz="4" w:space="1" w:color="auto"/>
        </w:pBdr>
        <w:spacing w:after="0" w:line="240" w:lineRule="auto"/>
        <w:ind w:left="1007"/>
        <w:rPr>
          <w:rFonts w:eastAsia="Times New Roman"/>
          <w:sz w:val="2"/>
          <w:szCs w:val="2"/>
        </w:rPr>
      </w:pPr>
    </w:p>
    <w:p w:rsidR="006559E9" w:rsidRPr="006559E9" w:rsidRDefault="006559E9" w:rsidP="006559E9">
      <w:pPr>
        <w:tabs>
          <w:tab w:val="right" w:pos="9921"/>
        </w:tabs>
        <w:spacing w:after="0" w:line="240" w:lineRule="auto"/>
        <w:rPr>
          <w:rFonts w:eastAsia="Times New Roman"/>
        </w:rPr>
      </w:pPr>
      <w:r w:rsidRPr="006559E9">
        <w:rPr>
          <w:rFonts w:eastAsia="Times New Roman"/>
        </w:rPr>
        <w:tab/>
        <w:t>.</w:t>
      </w:r>
    </w:p>
    <w:p w:rsidR="006559E9" w:rsidRPr="006559E9" w:rsidRDefault="006559E9" w:rsidP="006559E9">
      <w:pPr>
        <w:pBdr>
          <w:top w:val="single" w:sz="4" w:space="1" w:color="auto"/>
        </w:pBdr>
        <w:spacing w:after="0" w:line="240" w:lineRule="auto"/>
        <w:ind w:right="113"/>
        <w:jc w:val="center"/>
        <w:rPr>
          <w:rFonts w:eastAsia="Times New Roman"/>
        </w:rPr>
      </w:pPr>
      <w:r w:rsidRPr="006559E9">
        <w:rPr>
          <w:rFonts w:eastAsia="Times New Roman"/>
        </w:rPr>
        <w:t>(основание отказа)</w:t>
      </w:r>
    </w:p>
    <w:p w:rsidR="006559E9" w:rsidRPr="006559E9" w:rsidRDefault="006559E9" w:rsidP="006559E9">
      <w:pPr>
        <w:spacing w:after="0" w:line="240" w:lineRule="auto"/>
        <w:ind w:firstLine="567"/>
        <w:jc w:val="both"/>
        <w:rPr>
          <w:rFonts w:eastAsia="Times New Roman"/>
        </w:rPr>
      </w:pPr>
      <w:r w:rsidRPr="006559E9">
        <w:rPr>
          <w:rFonts w:eastAsia="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Ind w:w="2" w:type="dxa"/>
        <w:tblLayout w:type="fixed"/>
        <w:tblCellMar>
          <w:left w:w="28" w:type="dxa"/>
          <w:right w:w="28" w:type="dxa"/>
        </w:tblCellMar>
        <w:tblLook w:val="0000" w:firstRow="0" w:lastRow="0" w:firstColumn="0" w:lastColumn="0" w:noHBand="0" w:noVBand="0"/>
      </w:tblPr>
      <w:tblGrid>
        <w:gridCol w:w="5954"/>
        <w:gridCol w:w="1758"/>
        <w:gridCol w:w="2268"/>
      </w:tblGrid>
      <w:tr w:rsidR="006559E9" w:rsidRPr="006559E9" w:rsidTr="00220810">
        <w:tc>
          <w:tcPr>
            <w:tcW w:w="5954" w:type="dxa"/>
            <w:tcBorders>
              <w:top w:val="nil"/>
              <w:left w:val="nil"/>
              <w:bottom w:val="single" w:sz="4" w:space="0" w:color="auto"/>
              <w:right w:val="nil"/>
            </w:tcBorders>
            <w:vAlign w:val="bottom"/>
          </w:tcPr>
          <w:p w:rsidR="006559E9" w:rsidRPr="006559E9" w:rsidRDefault="006559E9" w:rsidP="006559E9">
            <w:pPr>
              <w:spacing w:after="0" w:line="240" w:lineRule="auto"/>
              <w:jc w:val="center"/>
              <w:rPr>
                <w:rFonts w:eastAsia="Times New Roman"/>
              </w:rPr>
            </w:pPr>
          </w:p>
        </w:tc>
        <w:tc>
          <w:tcPr>
            <w:tcW w:w="1758" w:type="dxa"/>
            <w:tcBorders>
              <w:top w:val="nil"/>
              <w:left w:val="nil"/>
              <w:bottom w:val="nil"/>
              <w:right w:val="nil"/>
            </w:tcBorders>
            <w:vAlign w:val="bottom"/>
          </w:tcPr>
          <w:p w:rsidR="006559E9" w:rsidRPr="006559E9" w:rsidRDefault="006559E9" w:rsidP="006559E9">
            <w:pPr>
              <w:spacing w:after="0" w:line="240" w:lineRule="auto"/>
              <w:jc w:val="center"/>
              <w:rPr>
                <w:rFonts w:eastAsia="Times New Roman"/>
              </w:rPr>
            </w:pPr>
          </w:p>
        </w:tc>
        <w:tc>
          <w:tcPr>
            <w:tcW w:w="2268" w:type="dxa"/>
            <w:tcBorders>
              <w:top w:val="nil"/>
              <w:left w:val="nil"/>
              <w:bottom w:val="single" w:sz="4" w:space="0" w:color="auto"/>
              <w:right w:val="nil"/>
            </w:tcBorders>
            <w:vAlign w:val="bottom"/>
          </w:tcPr>
          <w:p w:rsidR="006559E9" w:rsidRPr="006559E9" w:rsidRDefault="006559E9" w:rsidP="006559E9">
            <w:pPr>
              <w:spacing w:after="0" w:line="240" w:lineRule="auto"/>
              <w:jc w:val="center"/>
              <w:rPr>
                <w:rFonts w:eastAsia="Times New Roman"/>
              </w:rPr>
            </w:pPr>
          </w:p>
        </w:tc>
      </w:tr>
      <w:tr w:rsidR="006559E9" w:rsidRPr="006559E9" w:rsidTr="00220810">
        <w:tc>
          <w:tcPr>
            <w:tcW w:w="5954" w:type="dxa"/>
            <w:tcBorders>
              <w:top w:val="nil"/>
              <w:left w:val="nil"/>
              <w:bottom w:val="nil"/>
              <w:right w:val="nil"/>
            </w:tcBorders>
          </w:tcPr>
          <w:p w:rsidR="006559E9" w:rsidRPr="006559E9" w:rsidRDefault="006559E9" w:rsidP="006559E9">
            <w:pPr>
              <w:spacing w:after="0" w:line="240" w:lineRule="auto"/>
              <w:jc w:val="center"/>
              <w:rPr>
                <w:rFonts w:eastAsia="Times New Roman"/>
              </w:rPr>
            </w:pPr>
            <w:r w:rsidRPr="006559E9">
              <w:rPr>
                <w:rFonts w:eastAsia="Times New Roman"/>
              </w:rPr>
              <w:t>(должность, Ф.И.О.)</w:t>
            </w:r>
          </w:p>
        </w:tc>
        <w:tc>
          <w:tcPr>
            <w:tcW w:w="1758" w:type="dxa"/>
            <w:tcBorders>
              <w:top w:val="nil"/>
              <w:left w:val="nil"/>
              <w:bottom w:val="nil"/>
              <w:right w:val="nil"/>
            </w:tcBorders>
          </w:tcPr>
          <w:p w:rsidR="006559E9" w:rsidRPr="006559E9" w:rsidRDefault="006559E9" w:rsidP="006559E9">
            <w:pPr>
              <w:spacing w:after="0" w:line="240" w:lineRule="auto"/>
              <w:jc w:val="center"/>
              <w:rPr>
                <w:rFonts w:eastAsia="Times New Roman"/>
              </w:rPr>
            </w:pPr>
          </w:p>
        </w:tc>
        <w:tc>
          <w:tcPr>
            <w:tcW w:w="2268" w:type="dxa"/>
            <w:tcBorders>
              <w:top w:val="nil"/>
              <w:left w:val="nil"/>
              <w:bottom w:val="nil"/>
              <w:right w:val="nil"/>
            </w:tcBorders>
          </w:tcPr>
          <w:p w:rsidR="006559E9" w:rsidRPr="006559E9" w:rsidRDefault="006559E9" w:rsidP="006559E9">
            <w:pPr>
              <w:spacing w:after="0" w:line="240" w:lineRule="auto"/>
              <w:jc w:val="center"/>
              <w:rPr>
                <w:rFonts w:eastAsia="Times New Roman"/>
              </w:rPr>
            </w:pPr>
            <w:r w:rsidRPr="006559E9">
              <w:rPr>
                <w:rFonts w:eastAsia="Times New Roman"/>
              </w:rPr>
              <w:t>(подпись)</w:t>
            </w:r>
          </w:p>
        </w:tc>
      </w:tr>
    </w:tbl>
    <w:p w:rsidR="006559E9" w:rsidRPr="006559E9" w:rsidRDefault="006559E9" w:rsidP="006559E9">
      <w:pPr>
        <w:spacing w:after="0" w:line="240" w:lineRule="auto"/>
        <w:jc w:val="right"/>
        <w:rPr>
          <w:rFonts w:eastAsia="Times New Roman"/>
        </w:rPr>
      </w:pPr>
      <w:r w:rsidRPr="006559E9">
        <w:rPr>
          <w:rFonts w:eastAsia="Times New Roman"/>
        </w:rPr>
        <w:t>М.П.</w:t>
      </w: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firstLine="709"/>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Default="006559E9" w:rsidP="006559E9">
      <w:pPr>
        <w:autoSpaceDE w:val="0"/>
        <w:autoSpaceDN w:val="0"/>
        <w:adjustRightInd w:val="0"/>
        <w:spacing w:after="0" w:line="240" w:lineRule="auto"/>
        <w:jc w:val="both"/>
        <w:rPr>
          <w:rFonts w:eastAsia="Times New Roman"/>
        </w:rPr>
      </w:pPr>
    </w:p>
    <w:p w:rsidR="006559E9" w:rsidRDefault="006559E9" w:rsidP="006559E9">
      <w:pPr>
        <w:autoSpaceDE w:val="0"/>
        <w:autoSpaceDN w:val="0"/>
        <w:adjustRightInd w:val="0"/>
        <w:spacing w:after="0" w:line="240" w:lineRule="auto"/>
        <w:jc w:val="both"/>
        <w:rPr>
          <w:rFonts w:eastAsia="Times New Roman"/>
        </w:rPr>
      </w:pPr>
      <w:r>
        <w:rPr>
          <w:rFonts w:eastAsia="Times New Roman"/>
        </w:rPr>
        <w:t xml:space="preserve">                                                                          </w:t>
      </w:r>
    </w:p>
    <w:p w:rsidR="006559E9" w:rsidRPr="006559E9" w:rsidRDefault="006559E9" w:rsidP="006559E9">
      <w:pPr>
        <w:autoSpaceDE w:val="0"/>
        <w:autoSpaceDN w:val="0"/>
        <w:adjustRightInd w:val="0"/>
        <w:spacing w:after="0" w:line="240" w:lineRule="auto"/>
        <w:jc w:val="right"/>
        <w:rPr>
          <w:rFonts w:eastAsia="Times New Roman"/>
        </w:rPr>
      </w:pPr>
      <w:r>
        <w:rPr>
          <w:rFonts w:eastAsia="Times New Roman"/>
        </w:rPr>
        <w:lastRenderedPageBreak/>
        <w:t xml:space="preserve"> </w:t>
      </w:r>
      <w:r w:rsidRPr="006559E9">
        <w:rPr>
          <w:rFonts w:eastAsia="Times New Roman"/>
        </w:rPr>
        <w:t>Приложение № 5</w:t>
      </w:r>
    </w:p>
    <w:p w:rsidR="006559E9" w:rsidRPr="006559E9" w:rsidRDefault="006559E9" w:rsidP="006559E9">
      <w:pPr>
        <w:autoSpaceDE w:val="0"/>
        <w:autoSpaceDN w:val="0"/>
        <w:adjustRightInd w:val="0"/>
        <w:spacing w:after="0" w:line="240" w:lineRule="auto"/>
        <w:ind w:left="5245"/>
        <w:jc w:val="right"/>
        <w:rPr>
          <w:rFonts w:eastAsia="Times New Roman"/>
        </w:rPr>
      </w:pPr>
      <w:r w:rsidRPr="006559E9">
        <w:rPr>
          <w:rFonts w:eastAsia="Times New Roman"/>
        </w:rPr>
        <w:t>к административному регламенту предоставления муниципальной услуги «Присвоение и аннулирование адресов объектов адресации»</w:t>
      </w: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jc w:val="center"/>
        <w:rPr>
          <w:rFonts w:eastAsia="Times New Roman"/>
        </w:rPr>
      </w:pPr>
      <w:r w:rsidRPr="006559E9">
        <w:rPr>
          <w:rFonts w:eastAsia="Times New Roman"/>
        </w:rPr>
        <w:t>РЕКОМЕНДУЕМАЯ ФОРМА ЗАЯВЛЕНИЯ</w:t>
      </w:r>
    </w:p>
    <w:p w:rsidR="006559E9" w:rsidRPr="006559E9" w:rsidRDefault="006559E9" w:rsidP="006559E9">
      <w:pPr>
        <w:autoSpaceDE w:val="0"/>
        <w:autoSpaceDN w:val="0"/>
        <w:adjustRightInd w:val="0"/>
        <w:spacing w:after="0" w:line="240" w:lineRule="auto"/>
        <w:jc w:val="center"/>
        <w:rPr>
          <w:rFonts w:eastAsia="Times New Roman"/>
        </w:rPr>
      </w:pPr>
      <w:r w:rsidRPr="006559E9">
        <w:rPr>
          <w:rFonts w:eastAsia="Times New Roman"/>
        </w:rPr>
        <w:t>ОБ ИСПРАВЛЕНИИ ОПЕЧАТОК И ОШИБОК В ВЫДАННЫХ В РЕЗУЛЬТАТЕ ПРЕДОСТАВЛЕНИЯ МУНИЦИПАЛЬНОЙ УСЛУГИ ДОКУМЕНТАХ</w:t>
      </w:r>
    </w:p>
    <w:p w:rsidR="006559E9" w:rsidRPr="006559E9" w:rsidRDefault="006559E9" w:rsidP="006559E9">
      <w:pPr>
        <w:autoSpaceDE w:val="0"/>
        <w:autoSpaceDN w:val="0"/>
        <w:adjustRightInd w:val="0"/>
        <w:spacing w:after="0" w:line="240" w:lineRule="auto"/>
        <w:jc w:val="center"/>
        <w:rPr>
          <w:rFonts w:eastAsia="Times New Roman"/>
        </w:rPr>
      </w:pPr>
      <w:r w:rsidRPr="006559E9">
        <w:rPr>
          <w:rFonts w:eastAsia="Times New Roman"/>
        </w:rPr>
        <w:t>(для юридических лиц)</w:t>
      </w:r>
    </w:p>
    <w:p w:rsidR="006559E9" w:rsidRPr="006559E9" w:rsidRDefault="006559E9" w:rsidP="006559E9">
      <w:pPr>
        <w:autoSpaceDE w:val="0"/>
        <w:autoSpaceDN w:val="0"/>
        <w:adjustRightInd w:val="0"/>
        <w:spacing w:after="0" w:line="240" w:lineRule="auto"/>
        <w:jc w:val="center"/>
        <w:rPr>
          <w:rFonts w:eastAsia="Times New Roman"/>
        </w:rPr>
      </w:pPr>
    </w:p>
    <w:p w:rsidR="006559E9" w:rsidRPr="006559E9" w:rsidRDefault="006559E9" w:rsidP="006559E9">
      <w:pPr>
        <w:autoSpaceDE w:val="0"/>
        <w:autoSpaceDN w:val="0"/>
        <w:adjustRightInd w:val="0"/>
        <w:spacing w:after="0" w:line="240" w:lineRule="auto"/>
        <w:rPr>
          <w:rFonts w:eastAsia="Times New Roman"/>
          <w:sz w:val="24"/>
          <w:szCs w:val="24"/>
        </w:rPr>
      </w:pPr>
      <w:r w:rsidRPr="006559E9">
        <w:rPr>
          <w:rFonts w:eastAsia="Times New Roman"/>
          <w:sz w:val="24"/>
          <w:szCs w:val="24"/>
        </w:rPr>
        <w:t>Фирменный бланк (при наличии)</w:t>
      </w: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rPr>
        <w:t>В ________________________</w:t>
      </w: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rPr>
        <w:t>_____________________________</w:t>
      </w:r>
    </w:p>
    <w:p w:rsidR="006559E9" w:rsidRPr="006559E9" w:rsidRDefault="006559E9" w:rsidP="006559E9">
      <w:pPr>
        <w:autoSpaceDE w:val="0"/>
        <w:autoSpaceDN w:val="0"/>
        <w:adjustRightInd w:val="0"/>
        <w:spacing w:after="0" w:line="240" w:lineRule="auto"/>
        <w:ind w:left="5245"/>
        <w:rPr>
          <w:rFonts w:eastAsia="Times New Roman"/>
          <w:sz w:val="20"/>
          <w:szCs w:val="20"/>
        </w:rPr>
      </w:pPr>
      <w:r w:rsidRPr="006559E9">
        <w:rPr>
          <w:rFonts w:eastAsia="Times New Roman"/>
          <w:sz w:val="20"/>
          <w:szCs w:val="20"/>
        </w:rPr>
        <w:t>(наименование Администрации, Уполномоченного органа)</w:t>
      </w: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pBdr>
          <w:bottom w:val="single" w:sz="12" w:space="1" w:color="auto"/>
        </w:pBdr>
        <w:autoSpaceDE w:val="0"/>
        <w:autoSpaceDN w:val="0"/>
        <w:adjustRightInd w:val="0"/>
        <w:spacing w:after="0" w:line="240" w:lineRule="auto"/>
        <w:ind w:left="5245"/>
        <w:jc w:val="both"/>
        <w:rPr>
          <w:rFonts w:eastAsia="Times New Roman"/>
        </w:rPr>
      </w:pPr>
      <w:r w:rsidRPr="006559E9">
        <w:rPr>
          <w:rFonts w:eastAsia="Times New Roman"/>
        </w:rPr>
        <w:t>От _________________________</w:t>
      </w:r>
    </w:p>
    <w:p w:rsidR="006559E9" w:rsidRPr="006559E9" w:rsidRDefault="006559E9" w:rsidP="006559E9">
      <w:pPr>
        <w:pBdr>
          <w:bottom w:val="single" w:sz="12" w:space="1" w:color="auto"/>
        </w:pBd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rPr>
          <w:rFonts w:eastAsia="Times New Roman"/>
          <w:sz w:val="20"/>
          <w:szCs w:val="20"/>
        </w:rPr>
      </w:pPr>
      <w:r w:rsidRPr="006559E9">
        <w:rPr>
          <w:rFonts w:eastAsia="Times New Roman"/>
          <w:sz w:val="20"/>
          <w:szCs w:val="20"/>
        </w:rPr>
        <w:t>(название, организационно-правовая форма юридического лица)</w:t>
      </w: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sz w:val="24"/>
          <w:szCs w:val="24"/>
        </w:rPr>
        <w:t>ИНН:</w:t>
      </w:r>
      <w:r w:rsidRPr="006559E9">
        <w:rPr>
          <w:rFonts w:eastAsia="Times New Roman"/>
        </w:rPr>
        <w:t>________________________</w:t>
      </w: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sz w:val="24"/>
          <w:szCs w:val="24"/>
        </w:rPr>
        <w:t>ОГРН:</w:t>
      </w:r>
      <w:r w:rsidRPr="006559E9">
        <w:rPr>
          <w:rFonts w:eastAsia="Times New Roman"/>
        </w:rPr>
        <w:t xml:space="preserve"> _______________________</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Адрес места нахождения юридического лица:</w:t>
      </w: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rPr>
        <w:t>__________________________________________________________</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Фактический адрес нахождения (при наличии):</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____________________________________________________________________</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Адрес электронной почты:</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__________________________________</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Номер контактного телефона:</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__________________________________</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ЗАЯВЛЕНИЕ</w:t>
      </w:r>
    </w:p>
    <w:p w:rsidR="006559E9" w:rsidRPr="006559E9" w:rsidRDefault="006559E9" w:rsidP="006559E9">
      <w:pPr>
        <w:autoSpaceDE w:val="0"/>
        <w:autoSpaceDN w:val="0"/>
        <w:adjustRightInd w:val="0"/>
        <w:spacing w:after="0" w:line="240" w:lineRule="auto"/>
        <w:jc w:val="center"/>
        <w:rPr>
          <w:rFonts w:eastAsia="Times New Roman"/>
          <w:sz w:val="24"/>
          <w:szCs w:val="24"/>
        </w:rPr>
      </w:pPr>
    </w:p>
    <w:p w:rsidR="006559E9" w:rsidRPr="006559E9" w:rsidRDefault="006559E9" w:rsidP="006559E9">
      <w:pPr>
        <w:autoSpaceDE w:val="0"/>
        <w:autoSpaceDN w:val="0"/>
        <w:adjustRightInd w:val="0"/>
        <w:spacing w:after="0" w:line="240" w:lineRule="auto"/>
        <w:ind w:firstLine="709"/>
        <w:jc w:val="both"/>
        <w:rPr>
          <w:rFonts w:eastAsia="Times New Roman"/>
          <w:sz w:val="24"/>
          <w:szCs w:val="24"/>
        </w:rPr>
      </w:pPr>
      <w:proofErr w:type="gramStart"/>
      <w:r w:rsidRPr="006559E9">
        <w:rPr>
          <w:rFonts w:eastAsia="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_____________________________________________________________________________</w:t>
      </w:r>
      <w:r w:rsidRPr="006559E9">
        <w:rPr>
          <w:rFonts w:eastAsia="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от ________________ № ________________________________________________________</w:t>
      </w:r>
    </w:p>
    <w:p w:rsidR="006559E9" w:rsidRPr="006559E9" w:rsidRDefault="006559E9" w:rsidP="006559E9">
      <w:pPr>
        <w:autoSpaceDE w:val="0"/>
        <w:autoSpaceDN w:val="0"/>
        <w:adjustRightInd w:val="0"/>
        <w:spacing w:after="0" w:line="240" w:lineRule="auto"/>
        <w:ind w:firstLine="709"/>
        <w:jc w:val="center"/>
        <w:rPr>
          <w:rFonts w:eastAsia="Times New Roman"/>
          <w:sz w:val="24"/>
          <w:szCs w:val="24"/>
        </w:rPr>
      </w:pPr>
      <w:r w:rsidRPr="006559E9">
        <w:rPr>
          <w:rFonts w:eastAsia="Times New Roman"/>
          <w:sz w:val="24"/>
          <w:szCs w:val="24"/>
        </w:rPr>
        <w:lastRenderedPageBreak/>
        <w:t>(указывается дата принятия и номер документа, в котором допущена опечатка или ошибка)</w:t>
      </w:r>
    </w:p>
    <w:p w:rsidR="006559E9" w:rsidRPr="006559E9" w:rsidRDefault="006559E9" w:rsidP="006559E9">
      <w:pPr>
        <w:autoSpaceDE w:val="0"/>
        <w:autoSpaceDN w:val="0"/>
        <w:adjustRightInd w:val="0"/>
        <w:spacing w:after="0" w:line="240" w:lineRule="auto"/>
        <w:jc w:val="both"/>
        <w:rPr>
          <w:rFonts w:eastAsia="Times New Roman"/>
          <w:sz w:val="24"/>
          <w:szCs w:val="24"/>
        </w:rPr>
      </w:pP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в части ______________________________________________________________________</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__________________________________________________________________________________________________________________________________________________________</w:t>
      </w:r>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(указывается допущенная опечатка или ошибка)</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 xml:space="preserve">в связи </w:t>
      </w:r>
      <w:proofErr w:type="gramStart"/>
      <w:r w:rsidRPr="006559E9">
        <w:rPr>
          <w:rFonts w:eastAsia="Times New Roman"/>
          <w:sz w:val="24"/>
          <w:szCs w:val="24"/>
        </w:rPr>
        <w:t>с</w:t>
      </w:r>
      <w:proofErr w:type="gramEnd"/>
      <w:r w:rsidRPr="006559E9">
        <w:rPr>
          <w:rFonts w:eastAsia="Times New Roman"/>
          <w:sz w:val="24"/>
          <w:szCs w:val="24"/>
        </w:rPr>
        <w:t xml:space="preserve"> ____________________________________________________________________</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(указываются доводы, а также реквизиты документ</w:t>
      </w:r>
      <w:proofErr w:type="gramStart"/>
      <w:r w:rsidRPr="006559E9">
        <w:rPr>
          <w:rFonts w:eastAsia="Times New Roman"/>
          <w:sz w:val="24"/>
          <w:szCs w:val="24"/>
        </w:rPr>
        <w:t>а(</w:t>
      </w:r>
      <w:proofErr w:type="gramEnd"/>
      <w:r w:rsidRPr="006559E9">
        <w:rPr>
          <w:rFonts w:eastAsia="Times New Roman"/>
          <w:sz w:val="24"/>
          <w:szCs w:val="24"/>
        </w:rPr>
        <w:t>-</w:t>
      </w:r>
      <w:proofErr w:type="spellStart"/>
      <w:r w:rsidRPr="006559E9">
        <w:rPr>
          <w:rFonts w:eastAsia="Times New Roman"/>
          <w:sz w:val="24"/>
          <w:szCs w:val="24"/>
        </w:rPr>
        <w:t>ов</w:t>
      </w:r>
      <w:proofErr w:type="spellEnd"/>
      <w:r w:rsidRPr="006559E9">
        <w:rPr>
          <w:rFonts w:eastAsia="Times New Roman"/>
          <w:sz w:val="24"/>
          <w:szCs w:val="24"/>
        </w:rPr>
        <w:t>), обосновывающих доводы заявителя о наличии опечатки, ошибки, а также содержащих правильные сведения).</w:t>
      </w:r>
    </w:p>
    <w:p w:rsidR="006559E9" w:rsidRPr="006559E9" w:rsidRDefault="006559E9" w:rsidP="006559E9">
      <w:pPr>
        <w:autoSpaceDE w:val="0"/>
        <w:autoSpaceDN w:val="0"/>
        <w:adjustRightInd w:val="0"/>
        <w:spacing w:after="0" w:line="240" w:lineRule="auto"/>
        <w:jc w:val="both"/>
        <w:rPr>
          <w:rFonts w:eastAsia="Times New Roman"/>
          <w:sz w:val="24"/>
          <w:szCs w:val="24"/>
        </w:rPr>
      </w:pP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 xml:space="preserve"> К заявлению прилагаются:</w:t>
      </w:r>
    </w:p>
    <w:p w:rsidR="006559E9" w:rsidRPr="006559E9" w:rsidRDefault="006559E9" w:rsidP="006559E9">
      <w:pPr>
        <w:numPr>
          <w:ilvl w:val="0"/>
          <w:numId w:val="30"/>
        </w:numPr>
        <w:autoSpaceDE w:val="0"/>
        <w:autoSpaceDN w:val="0"/>
        <w:adjustRightInd w:val="0"/>
        <w:spacing w:after="0" w:line="240" w:lineRule="auto"/>
        <w:jc w:val="both"/>
        <w:rPr>
          <w:rFonts w:eastAsia="Times New Roman"/>
          <w:sz w:val="24"/>
          <w:szCs w:val="24"/>
        </w:rPr>
      </w:pPr>
      <w:r w:rsidRPr="006559E9">
        <w:rPr>
          <w:rFonts w:eastAsia="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559E9" w:rsidRPr="006559E9" w:rsidRDefault="006559E9" w:rsidP="006559E9">
      <w:pPr>
        <w:numPr>
          <w:ilvl w:val="0"/>
          <w:numId w:val="30"/>
        </w:num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w:t>
      </w:r>
    </w:p>
    <w:p w:rsidR="006559E9" w:rsidRPr="006559E9" w:rsidRDefault="006559E9" w:rsidP="006559E9">
      <w:pPr>
        <w:numPr>
          <w:ilvl w:val="0"/>
          <w:numId w:val="30"/>
        </w:num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w:t>
      </w:r>
    </w:p>
    <w:p w:rsidR="006559E9" w:rsidRPr="006559E9" w:rsidRDefault="006559E9" w:rsidP="006559E9">
      <w:pPr>
        <w:numPr>
          <w:ilvl w:val="0"/>
          <w:numId w:val="30"/>
        </w:num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w:t>
      </w:r>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(указываются реквизиты документа (-</w:t>
      </w:r>
      <w:proofErr w:type="spellStart"/>
      <w:r w:rsidRPr="006559E9">
        <w:rPr>
          <w:rFonts w:eastAsia="Times New Roman"/>
          <w:sz w:val="24"/>
          <w:szCs w:val="24"/>
        </w:rPr>
        <w:t>ов</w:t>
      </w:r>
      <w:proofErr w:type="spellEnd"/>
      <w:r w:rsidRPr="006559E9">
        <w:rPr>
          <w:rFonts w:eastAsia="Times New Roman"/>
          <w:sz w:val="24"/>
          <w:szCs w:val="24"/>
        </w:rPr>
        <w:t xml:space="preserve">), </w:t>
      </w:r>
      <w:proofErr w:type="gramStart"/>
      <w:r w:rsidRPr="006559E9">
        <w:rPr>
          <w:rFonts w:eastAsia="Times New Roman"/>
          <w:sz w:val="24"/>
          <w:szCs w:val="24"/>
        </w:rPr>
        <w:t>обосновывающих</w:t>
      </w:r>
      <w:proofErr w:type="gramEnd"/>
      <w:r w:rsidRPr="006559E9">
        <w:rPr>
          <w:rFonts w:eastAsia="Times New Roman"/>
          <w:sz w:val="24"/>
          <w:szCs w:val="24"/>
        </w:rPr>
        <w:t xml:space="preserve"> доводы заявителя о наличии опечатки, а также содержащих правильные сведения)</w:t>
      </w:r>
    </w:p>
    <w:p w:rsidR="006559E9" w:rsidRPr="006559E9" w:rsidRDefault="006559E9" w:rsidP="006559E9">
      <w:pPr>
        <w:autoSpaceDE w:val="0"/>
        <w:autoSpaceDN w:val="0"/>
        <w:adjustRightInd w:val="0"/>
        <w:spacing w:after="0" w:line="240" w:lineRule="auto"/>
        <w:jc w:val="center"/>
        <w:rPr>
          <w:rFonts w:eastAsia="Times New Roman"/>
          <w:sz w:val="24"/>
          <w:szCs w:val="24"/>
        </w:rPr>
      </w:pPr>
    </w:p>
    <w:p w:rsidR="006559E9" w:rsidRPr="006559E9" w:rsidRDefault="006559E9" w:rsidP="006559E9">
      <w:pPr>
        <w:autoSpaceDE w:val="0"/>
        <w:autoSpaceDN w:val="0"/>
        <w:adjustRightInd w:val="0"/>
        <w:spacing w:after="0" w:line="240" w:lineRule="auto"/>
        <w:jc w:val="both"/>
        <w:rPr>
          <w:rFonts w:eastAsia="Times New Roman"/>
          <w:sz w:val="24"/>
          <w:szCs w:val="24"/>
        </w:rPr>
      </w:pPr>
    </w:p>
    <w:tbl>
      <w:tblPr>
        <w:tblW w:w="0" w:type="auto"/>
        <w:tblInd w:w="2" w:type="dxa"/>
        <w:tblLook w:val="00A0" w:firstRow="1" w:lastRow="0" w:firstColumn="1" w:lastColumn="0" w:noHBand="0" w:noVBand="0"/>
      </w:tblPr>
      <w:tblGrid>
        <w:gridCol w:w="3189"/>
        <w:gridCol w:w="3190"/>
        <w:gridCol w:w="3190"/>
      </w:tblGrid>
      <w:tr w:rsidR="006559E9" w:rsidRPr="006559E9" w:rsidTr="00220810">
        <w:tc>
          <w:tcPr>
            <w:tcW w:w="3190" w:type="dxa"/>
            <w:tcBorders>
              <w:bottom w:val="single" w:sz="4" w:space="0" w:color="auto"/>
            </w:tcBorders>
          </w:tcPr>
          <w:p w:rsidR="006559E9" w:rsidRPr="006559E9" w:rsidRDefault="006559E9" w:rsidP="006559E9">
            <w:pPr>
              <w:autoSpaceDE w:val="0"/>
              <w:autoSpaceDN w:val="0"/>
              <w:adjustRightInd w:val="0"/>
              <w:spacing w:after="0" w:line="240" w:lineRule="auto"/>
              <w:jc w:val="both"/>
              <w:rPr>
                <w:rFonts w:eastAsia="Times New Roman"/>
                <w:sz w:val="24"/>
                <w:szCs w:val="24"/>
              </w:rPr>
            </w:pPr>
          </w:p>
        </w:tc>
        <w:tc>
          <w:tcPr>
            <w:tcW w:w="3190" w:type="dxa"/>
            <w:tcBorders>
              <w:bottom w:val="single" w:sz="4" w:space="0" w:color="auto"/>
            </w:tcBorders>
          </w:tcPr>
          <w:p w:rsidR="006559E9" w:rsidRPr="006559E9" w:rsidRDefault="006559E9" w:rsidP="006559E9">
            <w:pPr>
              <w:autoSpaceDE w:val="0"/>
              <w:autoSpaceDN w:val="0"/>
              <w:adjustRightInd w:val="0"/>
              <w:spacing w:after="0" w:line="240" w:lineRule="auto"/>
              <w:jc w:val="both"/>
              <w:rPr>
                <w:rFonts w:eastAsia="Times New Roman"/>
                <w:sz w:val="24"/>
                <w:szCs w:val="24"/>
              </w:rPr>
            </w:pPr>
          </w:p>
        </w:tc>
        <w:tc>
          <w:tcPr>
            <w:tcW w:w="3190" w:type="dxa"/>
            <w:tcBorders>
              <w:bottom w:val="single" w:sz="4" w:space="0" w:color="auto"/>
            </w:tcBorders>
          </w:tcPr>
          <w:p w:rsidR="006559E9" w:rsidRPr="006559E9" w:rsidRDefault="006559E9" w:rsidP="006559E9">
            <w:pPr>
              <w:autoSpaceDE w:val="0"/>
              <w:autoSpaceDN w:val="0"/>
              <w:adjustRightInd w:val="0"/>
              <w:spacing w:after="0" w:line="240" w:lineRule="auto"/>
              <w:jc w:val="both"/>
              <w:rPr>
                <w:rFonts w:eastAsia="Times New Roman"/>
                <w:sz w:val="24"/>
                <w:szCs w:val="24"/>
              </w:rPr>
            </w:pPr>
          </w:p>
        </w:tc>
      </w:tr>
      <w:tr w:rsidR="006559E9" w:rsidRPr="006559E9" w:rsidTr="00220810">
        <w:tc>
          <w:tcPr>
            <w:tcW w:w="3190" w:type="dxa"/>
            <w:tcBorders>
              <w:top w:val="single" w:sz="4" w:space="0" w:color="auto"/>
            </w:tcBorders>
          </w:tcPr>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(наименование должности руководителя юридического лица)</w:t>
            </w:r>
          </w:p>
        </w:tc>
        <w:tc>
          <w:tcPr>
            <w:tcW w:w="3190" w:type="dxa"/>
            <w:tcBorders>
              <w:top w:val="single" w:sz="4" w:space="0" w:color="auto"/>
            </w:tcBorders>
          </w:tcPr>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(фамилия, инициалы руководителя юридического лица, уполномоченного представителя)</w:t>
            </w:r>
          </w:p>
        </w:tc>
      </w:tr>
    </w:tbl>
    <w:p w:rsidR="006559E9" w:rsidRPr="006559E9" w:rsidRDefault="006559E9" w:rsidP="006559E9">
      <w:pPr>
        <w:autoSpaceDE w:val="0"/>
        <w:autoSpaceDN w:val="0"/>
        <w:adjustRightInd w:val="0"/>
        <w:spacing w:after="0" w:line="240" w:lineRule="auto"/>
        <w:jc w:val="both"/>
        <w:rPr>
          <w:rFonts w:eastAsia="Times New Roman"/>
          <w:sz w:val="24"/>
          <w:szCs w:val="24"/>
        </w:rPr>
      </w:pPr>
    </w:p>
    <w:p w:rsidR="006559E9" w:rsidRPr="006559E9" w:rsidRDefault="006559E9" w:rsidP="006559E9">
      <w:pPr>
        <w:autoSpaceDE w:val="0"/>
        <w:autoSpaceDN w:val="0"/>
        <w:adjustRightInd w:val="0"/>
        <w:spacing w:after="0" w:line="240" w:lineRule="auto"/>
        <w:jc w:val="both"/>
        <w:rPr>
          <w:rFonts w:eastAsia="Times New Roman"/>
          <w:sz w:val="24"/>
          <w:szCs w:val="24"/>
        </w:rPr>
      </w:pPr>
    </w:p>
    <w:p w:rsidR="006559E9" w:rsidRPr="006559E9" w:rsidRDefault="006559E9" w:rsidP="006559E9">
      <w:pPr>
        <w:autoSpaceDE w:val="0"/>
        <w:autoSpaceDN w:val="0"/>
        <w:adjustRightInd w:val="0"/>
        <w:spacing w:after="0" w:line="240" w:lineRule="auto"/>
        <w:rPr>
          <w:rFonts w:eastAsia="Times New Roman"/>
          <w:sz w:val="24"/>
          <w:szCs w:val="24"/>
        </w:rPr>
      </w:pPr>
      <w:r w:rsidRPr="006559E9">
        <w:rPr>
          <w:rFonts w:eastAsia="Times New Roman"/>
          <w:sz w:val="24"/>
          <w:szCs w:val="24"/>
        </w:rPr>
        <w:t>М.П. (при наличии)</w:t>
      </w:r>
    </w:p>
    <w:p w:rsidR="006559E9" w:rsidRPr="006559E9" w:rsidRDefault="006559E9" w:rsidP="006559E9">
      <w:pPr>
        <w:autoSpaceDE w:val="0"/>
        <w:autoSpaceDN w:val="0"/>
        <w:adjustRightInd w:val="0"/>
        <w:spacing w:after="0" w:line="240" w:lineRule="auto"/>
        <w:jc w:val="center"/>
        <w:rPr>
          <w:rFonts w:eastAsia="Times New Roman"/>
          <w:sz w:val="24"/>
          <w:szCs w:val="24"/>
        </w:rPr>
      </w:pPr>
    </w:p>
    <w:p w:rsidR="006559E9" w:rsidRPr="006559E9" w:rsidRDefault="006559E9" w:rsidP="006559E9">
      <w:pPr>
        <w:autoSpaceDE w:val="0"/>
        <w:autoSpaceDN w:val="0"/>
        <w:adjustRightInd w:val="0"/>
        <w:spacing w:after="0" w:line="240" w:lineRule="auto"/>
        <w:jc w:val="center"/>
        <w:rPr>
          <w:rFonts w:eastAsia="Times New Roman"/>
          <w:sz w:val="24"/>
          <w:szCs w:val="24"/>
        </w:rPr>
      </w:pPr>
    </w:p>
    <w:p w:rsidR="006559E9" w:rsidRPr="006559E9" w:rsidRDefault="006559E9" w:rsidP="006559E9">
      <w:pPr>
        <w:rPr>
          <w:rFonts w:eastAsia="Times New Roman"/>
          <w:sz w:val="24"/>
          <w:szCs w:val="24"/>
        </w:rPr>
      </w:pPr>
      <w:r w:rsidRPr="006559E9">
        <w:rPr>
          <w:rFonts w:eastAsia="Times New Roman"/>
          <w:sz w:val="24"/>
          <w:szCs w:val="24"/>
        </w:rPr>
        <w:t>Реквизиты документа, удостоверяющего личность уполномоченного представителя:</w:t>
      </w:r>
    </w:p>
    <w:p w:rsidR="006559E9" w:rsidRPr="006559E9" w:rsidRDefault="006559E9" w:rsidP="006559E9">
      <w:pPr>
        <w:rPr>
          <w:rFonts w:eastAsia="Times New Roman"/>
          <w:sz w:val="24"/>
          <w:szCs w:val="24"/>
        </w:rPr>
      </w:pPr>
      <w:r w:rsidRPr="006559E9">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0"/>
          <w:szCs w:val="20"/>
        </w:rPr>
        <w:t>(указывается наименование документы, номер, кем и когда выдан</w:t>
      </w:r>
      <w:r w:rsidRPr="006559E9">
        <w:rPr>
          <w:rFonts w:eastAsia="Times New Roman"/>
          <w:sz w:val="24"/>
          <w:szCs w:val="24"/>
        </w:rPr>
        <w:t>)</w:t>
      </w:r>
    </w:p>
    <w:p w:rsidR="006559E9" w:rsidRPr="006559E9" w:rsidRDefault="006559E9" w:rsidP="006559E9">
      <w:pPr>
        <w:rPr>
          <w:rFonts w:eastAsia="Times New Roman"/>
          <w:sz w:val="24"/>
          <w:szCs w:val="24"/>
        </w:rPr>
      </w:pPr>
    </w:p>
    <w:p w:rsidR="006559E9" w:rsidRPr="006559E9" w:rsidRDefault="006559E9" w:rsidP="006559E9">
      <w:pPr>
        <w:rPr>
          <w:rFonts w:eastAsia="Times New Roman"/>
        </w:rPr>
      </w:pPr>
      <w:r w:rsidRPr="006559E9">
        <w:rPr>
          <w:rFonts w:eastAsia="Times New Roman"/>
        </w:rPr>
        <w:br w:type="page"/>
      </w:r>
    </w:p>
    <w:p w:rsidR="006559E9" w:rsidRPr="006559E9" w:rsidRDefault="006559E9" w:rsidP="006559E9">
      <w:pPr>
        <w:autoSpaceDE w:val="0"/>
        <w:autoSpaceDN w:val="0"/>
        <w:adjustRightInd w:val="0"/>
        <w:spacing w:after="0" w:line="240" w:lineRule="auto"/>
        <w:jc w:val="center"/>
        <w:rPr>
          <w:rFonts w:eastAsia="Times New Roman"/>
        </w:rPr>
      </w:pPr>
      <w:r w:rsidRPr="006559E9">
        <w:rPr>
          <w:rFonts w:eastAsia="Times New Roman"/>
        </w:rPr>
        <w:lastRenderedPageBreak/>
        <w:t>РЕКОМЕНДУЕМАЯ ФОРМА ЗАЯВЛЕНИЯ</w:t>
      </w:r>
    </w:p>
    <w:p w:rsidR="006559E9" w:rsidRPr="006559E9" w:rsidRDefault="006559E9" w:rsidP="006559E9">
      <w:pPr>
        <w:autoSpaceDE w:val="0"/>
        <w:autoSpaceDN w:val="0"/>
        <w:adjustRightInd w:val="0"/>
        <w:spacing w:after="0" w:line="240" w:lineRule="auto"/>
        <w:jc w:val="center"/>
        <w:rPr>
          <w:rFonts w:eastAsia="Times New Roman"/>
        </w:rPr>
      </w:pPr>
      <w:r w:rsidRPr="006559E9">
        <w:rPr>
          <w:rFonts w:eastAsia="Times New Roman"/>
        </w:rPr>
        <w:t>ОБ ИСПРАВЛЕНИИ ОПЕЧАТОК И ОШИБОК В ВЫДАННЫХ В РЕЗУЛЬТАТЕ ПРЕДОСТАВЛЕНИЯ МУНИЦИПАЛЬНОЙ УСЛУГИ ДОКУМЕНТАХ</w:t>
      </w:r>
    </w:p>
    <w:p w:rsidR="006559E9" w:rsidRPr="006559E9" w:rsidRDefault="006559E9" w:rsidP="006559E9">
      <w:pPr>
        <w:autoSpaceDE w:val="0"/>
        <w:autoSpaceDN w:val="0"/>
        <w:adjustRightInd w:val="0"/>
        <w:spacing w:after="0" w:line="240" w:lineRule="auto"/>
        <w:jc w:val="center"/>
        <w:rPr>
          <w:rFonts w:eastAsia="Times New Roman"/>
        </w:rPr>
      </w:pPr>
      <w:r w:rsidRPr="006559E9">
        <w:rPr>
          <w:rFonts w:eastAsia="Times New Roman"/>
        </w:rPr>
        <w:t>(для физических лиц)</w:t>
      </w:r>
    </w:p>
    <w:p w:rsidR="006559E9" w:rsidRPr="006559E9" w:rsidRDefault="006559E9" w:rsidP="006559E9">
      <w:pPr>
        <w:autoSpaceDE w:val="0"/>
        <w:autoSpaceDN w:val="0"/>
        <w:adjustRightInd w:val="0"/>
        <w:spacing w:after="0" w:line="240" w:lineRule="auto"/>
        <w:jc w:val="center"/>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rPr>
        <w:t>В ________________________</w:t>
      </w: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rPr>
        <w:t>_____________________________</w:t>
      </w:r>
    </w:p>
    <w:p w:rsidR="006559E9" w:rsidRPr="006559E9" w:rsidRDefault="006559E9" w:rsidP="006559E9">
      <w:pPr>
        <w:autoSpaceDE w:val="0"/>
        <w:autoSpaceDN w:val="0"/>
        <w:adjustRightInd w:val="0"/>
        <w:spacing w:after="0" w:line="240" w:lineRule="auto"/>
        <w:ind w:left="5245"/>
        <w:rPr>
          <w:rFonts w:eastAsia="Times New Roman"/>
          <w:sz w:val="20"/>
          <w:szCs w:val="20"/>
        </w:rPr>
      </w:pPr>
      <w:r w:rsidRPr="006559E9">
        <w:rPr>
          <w:rFonts w:eastAsia="Times New Roman"/>
          <w:sz w:val="20"/>
          <w:szCs w:val="20"/>
        </w:rPr>
        <w:t>(наименование Администрации, Уполномоченного органа)</w:t>
      </w:r>
    </w:p>
    <w:p w:rsidR="006559E9" w:rsidRPr="006559E9" w:rsidRDefault="006559E9" w:rsidP="006559E9">
      <w:pPr>
        <w:autoSpaceDE w:val="0"/>
        <w:autoSpaceDN w:val="0"/>
        <w:adjustRightInd w:val="0"/>
        <w:spacing w:after="0" w:line="240" w:lineRule="auto"/>
        <w:ind w:left="5245"/>
        <w:jc w:val="both"/>
        <w:rPr>
          <w:rFonts w:eastAsia="Times New Roman"/>
        </w:rPr>
      </w:pP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rPr>
        <w:t>От _________________________</w:t>
      </w: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rPr>
        <w:t>________________________________</w:t>
      </w:r>
    </w:p>
    <w:p w:rsidR="006559E9" w:rsidRPr="006559E9" w:rsidRDefault="006559E9" w:rsidP="006559E9">
      <w:pPr>
        <w:autoSpaceDE w:val="0"/>
        <w:autoSpaceDN w:val="0"/>
        <w:adjustRightInd w:val="0"/>
        <w:spacing w:after="0" w:line="240" w:lineRule="auto"/>
        <w:ind w:left="5245"/>
        <w:jc w:val="center"/>
        <w:rPr>
          <w:rFonts w:eastAsia="Times New Roman"/>
          <w:sz w:val="20"/>
          <w:szCs w:val="20"/>
        </w:rPr>
      </w:pPr>
      <w:r w:rsidRPr="006559E9">
        <w:rPr>
          <w:rFonts w:eastAsia="Times New Roman"/>
          <w:sz w:val="20"/>
          <w:szCs w:val="20"/>
        </w:rPr>
        <w:t>(ФИО физического лица)</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Реквизиты основного документа, удостоверяющего личность:</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______________________________________________________________</w:t>
      </w:r>
    </w:p>
    <w:p w:rsidR="006559E9" w:rsidRPr="006559E9" w:rsidRDefault="006559E9" w:rsidP="006559E9">
      <w:pPr>
        <w:autoSpaceDE w:val="0"/>
        <w:autoSpaceDN w:val="0"/>
        <w:adjustRightInd w:val="0"/>
        <w:spacing w:after="0" w:line="240" w:lineRule="auto"/>
        <w:ind w:left="5245"/>
        <w:jc w:val="center"/>
        <w:rPr>
          <w:rFonts w:eastAsia="Times New Roman"/>
          <w:sz w:val="24"/>
          <w:szCs w:val="24"/>
        </w:rPr>
      </w:pPr>
      <w:r w:rsidRPr="006559E9">
        <w:rPr>
          <w:rFonts w:eastAsia="Times New Roman"/>
          <w:sz w:val="20"/>
          <w:szCs w:val="20"/>
        </w:rPr>
        <w:t>(указывается наименование документы, номер, кем и когда выдан</w:t>
      </w:r>
      <w:r w:rsidRPr="006559E9">
        <w:rPr>
          <w:rFonts w:eastAsia="Times New Roman"/>
          <w:sz w:val="24"/>
          <w:szCs w:val="24"/>
        </w:rPr>
        <w:t>)</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Адрес места жительства (пребывания):</w:t>
      </w:r>
    </w:p>
    <w:p w:rsidR="006559E9" w:rsidRPr="006559E9" w:rsidRDefault="006559E9" w:rsidP="006559E9">
      <w:pPr>
        <w:autoSpaceDE w:val="0"/>
        <w:autoSpaceDN w:val="0"/>
        <w:adjustRightInd w:val="0"/>
        <w:spacing w:after="0" w:line="240" w:lineRule="auto"/>
        <w:ind w:left="5245"/>
        <w:jc w:val="both"/>
        <w:rPr>
          <w:rFonts w:eastAsia="Times New Roman"/>
        </w:rPr>
      </w:pPr>
      <w:r w:rsidRPr="006559E9">
        <w:rPr>
          <w:rFonts w:eastAsia="Times New Roman"/>
        </w:rPr>
        <w:t>__________________________________________________________</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Адрес электронной почты (при наличии):</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__________________________________</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Номер контактного телефона:</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r w:rsidRPr="006559E9">
        <w:rPr>
          <w:rFonts w:eastAsia="Times New Roman"/>
          <w:sz w:val="24"/>
          <w:szCs w:val="24"/>
        </w:rPr>
        <w:t>__________________________________</w:t>
      </w: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p>
    <w:p w:rsidR="006559E9" w:rsidRPr="006559E9" w:rsidRDefault="006559E9" w:rsidP="006559E9">
      <w:pPr>
        <w:autoSpaceDE w:val="0"/>
        <w:autoSpaceDN w:val="0"/>
        <w:adjustRightInd w:val="0"/>
        <w:spacing w:after="0" w:line="240" w:lineRule="auto"/>
        <w:ind w:left="5245"/>
        <w:jc w:val="both"/>
        <w:rPr>
          <w:rFonts w:eastAsia="Times New Roman"/>
          <w:sz w:val="24"/>
          <w:szCs w:val="24"/>
        </w:rPr>
      </w:pPr>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ЗАЯВЛЕНИЕ</w:t>
      </w:r>
    </w:p>
    <w:p w:rsidR="006559E9" w:rsidRPr="006559E9" w:rsidRDefault="006559E9" w:rsidP="006559E9">
      <w:pPr>
        <w:autoSpaceDE w:val="0"/>
        <w:autoSpaceDN w:val="0"/>
        <w:adjustRightInd w:val="0"/>
        <w:spacing w:after="0" w:line="240" w:lineRule="auto"/>
        <w:jc w:val="center"/>
        <w:rPr>
          <w:rFonts w:eastAsia="Times New Roman"/>
          <w:sz w:val="24"/>
          <w:szCs w:val="24"/>
        </w:rPr>
      </w:pPr>
    </w:p>
    <w:p w:rsidR="006559E9" w:rsidRPr="006559E9" w:rsidRDefault="006559E9" w:rsidP="006559E9">
      <w:pPr>
        <w:autoSpaceDE w:val="0"/>
        <w:autoSpaceDN w:val="0"/>
        <w:adjustRightInd w:val="0"/>
        <w:spacing w:after="0" w:line="240" w:lineRule="auto"/>
        <w:ind w:firstLine="709"/>
        <w:jc w:val="both"/>
        <w:rPr>
          <w:rFonts w:eastAsia="Times New Roman"/>
          <w:sz w:val="24"/>
          <w:szCs w:val="24"/>
        </w:rPr>
      </w:pPr>
      <w:proofErr w:type="gramStart"/>
      <w:r w:rsidRPr="006559E9">
        <w:rPr>
          <w:rFonts w:eastAsia="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_____________________________________________________________________________</w:t>
      </w:r>
      <w:r w:rsidRPr="006559E9">
        <w:rPr>
          <w:rFonts w:eastAsia="Times New Roman"/>
          <w:sz w:val="24"/>
          <w:szCs w:val="24"/>
        </w:rPr>
        <w:br/>
        <w:t xml:space="preserve"> (указывается наименование документа, в котором допущена опечатка или ошибка)</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от ________________ № ________________________________________________________</w:t>
      </w:r>
    </w:p>
    <w:p w:rsidR="006559E9" w:rsidRPr="006559E9" w:rsidRDefault="006559E9" w:rsidP="006559E9">
      <w:pPr>
        <w:autoSpaceDE w:val="0"/>
        <w:autoSpaceDN w:val="0"/>
        <w:adjustRightInd w:val="0"/>
        <w:spacing w:after="0" w:line="240" w:lineRule="auto"/>
        <w:ind w:firstLine="709"/>
        <w:jc w:val="center"/>
        <w:rPr>
          <w:rFonts w:eastAsia="Times New Roman"/>
          <w:sz w:val="24"/>
          <w:szCs w:val="24"/>
        </w:rPr>
      </w:pPr>
      <w:r w:rsidRPr="006559E9">
        <w:rPr>
          <w:rFonts w:eastAsia="Times New Roman"/>
          <w:sz w:val="24"/>
          <w:szCs w:val="24"/>
        </w:rPr>
        <w:t>(указывается дата принятия и номер документа, в котором допущена опечатка или ошибка)</w:t>
      </w:r>
    </w:p>
    <w:p w:rsidR="006559E9" w:rsidRPr="006559E9" w:rsidRDefault="006559E9" w:rsidP="006559E9">
      <w:pPr>
        <w:autoSpaceDE w:val="0"/>
        <w:autoSpaceDN w:val="0"/>
        <w:adjustRightInd w:val="0"/>
        <w:spacing w:after="0" w:line="240" w:lineRule="auto"/>
        <w:jc w:val="both"/>
        <w:rPr>
          <w:rFonts w:eastAsia="Times New Roman"/>
          <w:sz w:val="24"/>
          <w:szCs w:val="24"/>
        </w:rPr>
      </w:pP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в части ______________________________________________________________________</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__________________________________________________________________________________________________________________________________________________________</w:t>
      </w:r>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(указывается допущенная опечатка или ошибка)</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 xml:space="preserve">в связи </w:t>
      </w:r>
      <w:proofErr w:type="gramStart"/>
      <w:r w:rsidRPr="006559E9">
        <w:rPr>
          <w:rFonts w:eastAsia="Times New Roman"/>
          <w:sz w:val="24"/>
          <w:szCs w:val="24"/>
        </w:rPr>
        <w:t>с</w:t>
      </w:r>
      <w:proofErr w:type="gramEnd"/>
      <w:r w:rsidRPr="006559E9">
        <w:rPr>
          <w:rFonts w:eastAsia="Times New Roman"/>
          <w:sz w:val="24"/>
          <w:szCs w:val="24"/>
        </w:rPr>
        <w:t xml:space="preserve"> ____________________________________________________________________</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_____________________________________________________________________________</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(указываются доводы, а также реквизиты документ</w:t>
      </w:r>
      <w:proofErr w:type="gramStart"/>
      <w:r w:rsidRPr="006559E9">
        <w:rPr>
          <w:rFonts w:eastAsia="Times New Roman"/>
          <w:sz w:val="24"/>
          <w:szCs w:val="24"/>
        </w:rPr>
        <w:t>а(</w:t>
      </w:r>
      <w:proofErr w:type="gramEnd"/>
      <w:r w:rsidRPr="006559E9">
        <w:rPr>
          <w:rFonts w:eastAsia="Times New Roman"/>
          <w:sz w:val="24"/>
          <w:szCs w:val="24"/>
        </w:rPr>
        <w:t>-</w:t>
      </w:r>
      <w:proofErr w:type="spellStart"/>
      <w:r w:rsidRPr="006559E9">
        <w:rPr>
          <w:rFonts w:eastAsia="Times New Roman"/>
          <w:sz w:val="24"/>
          <w:szCs w:val="24"/>
        </w:rPr>
        <w:t>ов</w:t>
      </w:r>
      <w:proofErr w:type="spellEnd"/>
      <w:r w:rsidRPr="006559E9">
        <w:rPr>
          <w:rFonts w:eastAsia="Times New Roman"/>
          <w:sz w:val="24"/>
          <w:szCs w:val="24"/>
        </w:rPr>
        <w:t>), обосновывающих доводы заявителя о наличии опечатки, ошибки, а также содержащих правильные сведения).</w:t>
      </w:r>
    </w:p>
    <w:p w:rsidR="006559E9" w:rsidRPr="006559E9" w:rsidRDefault="006559E9" w:rsidP="006559E9">
      <w:pPr>
        <w:autoSpaceDE w:val="0"/>
        <w:autoSpaceDN w:val="0"/>
        <w:adjustRightInd w:val="0"/>
        <w:spacing w:after="0" w:line="240" w:lineRule="auto"/>
        <w:jc w:val="both"/>
        <w:rPr>
          <w:rFonts w:eastAsia="Times New Roman"/>
          <w:sz w:val="24"/>
          <w:szCs w:val="24"/>
        </w:rPr>
      </w:pP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lastRenderedPageBreak/>
        <w:t xml:space="preserve"> К заявлению прилагаются:</w:t>
      </w:r>
    </w:p>
    <w:p w:rsidR="006559E9" w:rsidRPr="006559E9" w:rsidRDefault="006559E9" w:rsidP="006559E9">
      <w:pPr>
        <w:numPr>
          <w:ilvl w:val="0"/>
          <w:numId w:val="31"/>
        </w:numPr>
        <w:autoSpaceDE w:val="0"/>
        <w:autoSpaceDN w:val="0"/>
        <w:adjustRightInd w:val="0"/>
        <w:spacing w:after="0" w:line="240" w:lineRule="auto"/>
        <w:jc w:val="both"/>
        <w:rPr>
          <w:rFonts w:eastAsia="Times New Roman"/>
          <w:sz w:val="24"/>
          <w:szCs w:val="24"/>
        </w:rPr>
      </w:pPr>
      <w:r w:rsidRPr="006559E9">
        <w:rPr>
          <w:rFonts w:eastAsia="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559E9" w:rsidRPr="006559E9" w:rsidRDefault="006559E9" w:rsidP="006559E9">
      <w:pPr>
        <w:numPr>
          <w:ilvl w:val="0"/>
          <w:numId w:val="31"/>
        </w:num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w:t>
      </w:r>
    </w:p>
    <w:p w:rsidR="006559E9" w:rsidRPr="006559E9" w:rsidRDefault="006559E9" w:rsidP="006559E9">
      <w:pPr>
        <w:numPr>
          <w:ilvl w:val="0"/>
          <w:numId w:val="31"/>
        </w:num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w:t>
      </w:r>
    </w:p>
    <w:p w:rsidR="006559E9" w:rsidRPr="006559E9" w:rsidRDefault="006559E9" w:rsidP="006559E9">
      <w:pPr>
        <w:numPr>
          <w:ilvl w:val="0"/>
          <w:numId w:val="31"/>
        </w:num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_______________________________________________________________________</w:t>
      </w:r>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4"/>
          <w:szCs w:val="24"/>
        </w:rPr>
        <w:t>(указываются реквизиты документа (-</w:t>
      </w:r>
      <w:proofErr w:type="spellStart"/>
      <w:r w:rsidRPr="006559E9">
        <w:rPr>
          <w:rFonts w:eastAsia="Times New Roman"/>
          <w:sz w:val="24"/>
          <w:szCs w:val="24"/>
        </w:rPr>
        <w:t>ов</w:t>
      </w:r>
      <w:proofErr w:type="spellEnd"/>
      <w:r w:rsidRPr="006559E9">
        <w:rPr>
          <w:rFonts w:eastAsia="Times New Roman"/>
          <w:sz w:val="24"/>
          <w:szCs w:val="24"/>
        </w:rPr>
        <w:t xml:space="preserve">), </w:t>
      </w:r>
      <w:proofErr w:type="gramStart"/>
      <w:r w:rsidRPr="006559E9">
        <w:rPr>
          <w:rFonts w:eastAsia="Times New Roman"/>
          <w:sz w:val="24"/>
          <w:szCs w:val="24"/>
        </w:rPr>
        <w:t>обосновывающих</w:t>
      </w:r>
      <w:proofErr w:type="gramEnd"/>
      <w:r w:rsidRPr="006559E9">
        <w:rPr>
          <w:rFonts w:eastAsia="Times New Roman"/>
          <w:sz w:val="24"/>
          <w:szCs w:val="24"/>
        </w:rPr>
        <w:t xml:space="preserve"> доводы заявителя о наличии опечатки, а также содержащих правильные сведения)</w:t>
      </w:r>
    </w:p>
    <w:p w:rsidR="006559E9" w:rsidRPr="006559E9" w:rsidRDefault="006559E9" w:rsidP="006559E9">
      <w:pPr>
        <w:autoSpaceDE w:val="0"/>
        <w:autoSpaceDN w:val="0"/>
        <w:adjustRightInd w:val="0"/>
        <w:spacing w:after="0" w:line="240" w:lineRule="auto"/>
        <w:jc w:val="both"/>
        <w:rPr>
          <w:rFonts w:eastAsia="Times New Roman"/>
          <w:sz w:val="24"/>
          <w:szCs w:val="24"/>
        </w:rPr>
      </w:pPr>
    </w:p>
    <w:p w:rsidR="006559E9" w:rsidRPr="006559E9" w:rsidRDefault="006559E9" w:rsidP="006559E9">
      <w:pPr>
        <w:autoSpaceDE w:val="0"/>
        <w:autoSpaceDN w:val="0"/>
        <w:adjustRightInd w:val="0"/>
        <w:spacing w:after="0" w:line="240" w:lineRule="auto"/>
        <w:jc w:val="both"/>
        <w:rPr>
          <w:rFonts w:eastAsia="Times New Roman"/>
          <w:sz w:val="24"/>
          <w:szCs w:val="24"/>
        </w:rPr>
      </w:pP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______________________     ____________________________    _______________________</w:t>
      </w:r>
    </w:p>
    <w:p w:rsidR="006559E9" w:rsidRPr="006559E9" w:rsidRDefault="006559E9" w:rsidP="006559E9">
      <w:pPr>
        <w:autoSpaceDE w:val="0"/>
        <w:autoSpaceDN w:val="0"/>
        <w:adjustRightInd w:val="0"/>
        <w:spacing w:after="0" w:line="240" w:lineRule="auto"/>
        <w:jc w:val="both"/>
        <w:rPr>
          <w:rFonts w:eastAsia="Times New Roman"/>
          <w:sz w:val="24"/>
          <w:szCs w:val="24"/>
        </w:rPr>
      </w:pPr>
      <w:r w:rsidRPr="006559E9">
        <w:rPr>
          <w:rFonts w:eastAsia="Times New Roman"/>
          <w:sz w:val="24"/>
          <w:szCs w:val="24"/>
        </w:rPr>
        <w:t xml:space="preserve">            (дата)                                     (подпись)                                     (Ф.И.О.)</w:t>
      </w:r>
    </w:p>
    <w:p w:rsidR="006559E9" w:rsidRPr="006559E9" w:rsidRDefault="006559E9" w:rsidP="006559E9">
      <w:pPr>
        <w:autoSpaceDE w:val="0"/>
        <w:autoSpaceDN w:val="0"/>
        <w:adjustRightInd w:val="0"/>
        <w:spacing w:after="0" w:line="240" w:lineRule="auto"/>
        <w:jc w:val="both"/>
        <w:rPr>
          <w:rFonts w:eastAsia="Times New Roman"/>
          <w:sz w:val="24"/>
          <w:szCs w:val="24"/>
        </w:rPr>
      </w:pPr>
    </w:p>
    <w:p w:rsidR="006559E9" w:rsidRPr="006559E9" w:rsidRDefault="006559E9" w:rsidP="006559E9">
      <w:pPr>
        <w:autoSpaceDE w:val="0"/>
        <w:autoSpaceDN w:val="0"/>
        <w:adjustRightInd w:val="0"/>
        <w:spacing w:after="0" w:line="240" w:lineRule="auto"/>
        <w:rPr>
          <w:rFonts w:eastAsia="Times New Roman"/>
          <w:sz w:val="24"/>
          <w:szCs w:val="24"/>
        </w:rPr>
      </w:pPr>
    </w:p>
    <w:p w:rsidR="006559E9" w:rsidRPr="006559E9" w:rsidRDefault="006559E9" w:rsidP="006559E9">
      <w:pPr>
        <w:autoSpaceDE w:val="0"/>
        <w:autoSpaceDN w:val="0"/>
        <w:adjustRightInd w:val="0"/>
        <w:spacing w:after="0" w:line="240" w:lineRule="auto"/>
        <w:jc w:val="center"/>
        <w:rPr>
          <w:rFonts w:eastAsia="Times New Roman"/>
          <w:sz w:val="24"/>
          <w:szCs w:val="24"/>
        </w:rPr>
      </w:pPr>
    </w:p>
    <w:p w:rsidR="006559E9" w:rsidRPr="006559E9" w:rsidRDefault="006559E9" w:rsidP="006559E9">
      <w:pPr>
        <w:rPr>
          <w:rFonts w:eastAsia="Times New Roman"/>
          <w:sz w:val="24"/>
          <w:szCs w:val="24"/>
        </w:rPr>
      </w:pPr>
      <w:r w:rsidRPr="006559E9">
        <w:rPr>
          <w:rFonts w:eastAsia="Times New Roman"/>
          <w:sz w:val="24"/>
          <w:szCs w:val="24"/>
        </w:rPr>
        <w:t>Реквизиты документа, удостоверяющего личность представителя:</w:t>
      </w:r>
    </w:p>
    <w:p w:rsidR="006559E9" w:rsidRPr="006559E9" w:rsidRDefault="006559E9" w:rsidP="006559E9">
      <w:pPr>
        <w:rPr>
          <w:rFonts w:eastAsia="Times New Roman"/>
          <w:sz w:val="24"/>
          <w:szCs w:val="24"/>
        </w:rPr>
      </w:pPr>
      <w:r w:rsidRPr="006559E9">
        <w:rPr>
          <w:rFonts w:eastAsia="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559E9" w:rsidRPr="006559E9" w:rsidRDefault="006559E9" w:rsidP="006559E9">
      <w:pPr>
        <w:autoSpaceDE w:val="0"/>
        <w:autoSpaceDN w:val="0"/>
        <w:adjustRightInd w:val="0"/>
        <w:spacing w:after="0" w:line="240" w:lineRule="auto"/>
        <w:jc w:val="center"/>
        <w:rPr>
          <w:rFonts w:eastAsia="Times New Roman"/>
          <w:sz w:val="24"/>
          <w:szCs w:val="24"/>
        </w:rPr>
      </w:pPr>
      <w:r w:rsidRPr="006559E9">
        <w:rPr>
          <w:rFonts w:eastAsia="Times New Roman"/>
          <w:sz w:val="20"/>
          <w:szCs w:val="20"/>
        </w:rPr>
        <w:t>(указывается наименование документы, номер, кем и когда выдан</w:t>
      </w:r>
      <w:r w:rsidRPr="006559E9">
        <w:rPr>
          <w:rFonts w:eastAsia="Times New Roman"/>
          <w:sz w:val="24"/>
          <w:szCs w:val="24"/>
        </w:rPr>
        <w:t>)</w:t>
      </w:r>
    </w:p>
    <w:p w:rsidR="006559E9" w:rsidRPr="006559E9" w:rsidRDefault="006559E9" w:rsidP="006559E9">
      <w:pPr>
        <w:rPr>
          <w:rFonts w:eastAsia="Times New Roman"/>
          <w:sz w:val="24"/>
          <w:szCs w:val="24"/>
        </w:rPr>
      </w:pPr>
    </w:p>
    <w:p w:rsidR="00C5164F" w:rsidRDefault="00C5164F"/>
    <w:sectPr w:rsidR="00C51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start w:val="1"/>
      <w:numFmt w:val="bullet"/>
      <w:lvlText w:val="o"/>
      <w:lvlJc w:val="left"/>
      <w:pPr>
        <w:ind w:left="2760" w:hanging="360"/>
      </w:pPr>
      <w:rPr>
        <w:rFonts w:ascii="Courier New" w:hAnsi="Courier New" w:hint="default"/>
      </w:rPr>
    </w:lvl>
    <w:lvl w:ilvl="2" w:tplc="04190005">
      <w:start w:val="1"/>
      <w:numFmt w:val="bullet"/>
      <w:lvlText w:val=""/>
      <w:lvlJc w:val="left"/>
      <w:pPr>
        <w:ind w:left="3480" w:hanging="360"/>
      </w:pPr>
      <w:rPr>
        <w:rFonts w:ascii="Wingdings" w:hAnsi="Wingdings" w:hint="default"/>
      </w:rPr>
    </w:lvl>
    <w:lvl w:ilvl="3" w:tplc="04190001">
      <w:start w:val="1"/>
      <w:numFmt w:val="bullet"/>
      <w:lvlText w:val=""/>
      <w:lvlJc w:val="left"/>
      <w:pPr>
        <w:ind w:left="4200" w:hanging="360"/>
      </w:pPr>
      <w:rPr>
        <w:rFonts w:ascii="Symbol" w:hAnsi="Symbol" w:hint="default"/>
      </w:rPr>
    </w:lvl>
    <w:lvl w:ilvl="4" w:tplc="04190003">
      <w:start w:val="1"/>
      <w:numFmt w:val="bullet"/>
      <w:lvlText w:val="o"/>
      <w:lvlJc w:val="left"/>
      <w:pPr>
        <w:ind w:left="4920" w:hanging="360"/>
      </w:pPr>
      <w:rPr>
        <w:rFonts w:ascii="Courier New" w:hAnsi="Courier New" w:hint="default"/>
      </w:rPr>
    </w:lvl>
    <w:lvl w:ilvl="5" w:tplc="04190005">
      <w:start w:val="1"/>
      <w:numFmt w:val="bullet"/>
      <w:lvlText w:val=""/>
      <w:lvlJc w:val="left"/>
      <w:pPr>
        <w:ind w:left="5640" w:hanging="360"/>
      </w:pPr>
      <w:rPr>
        <w:rFonts w:ascii="Wingdings" w:hAnsi="Wingdings" w:hint="default"/>
      </w:rPr>
    </w:lvl>
    <w:lvl w:ilvl="6" w:tplc="04190001">
      <w:start w:val="1"/>
      <w:numFmt w:val="bullet"/>
      <w:lvlText w:val=""/>
      <w:lvlJc w:val="left"/>
      <w:pPr>
        <w:ind w:left="6360" w:hanging="360"/>
      </w:pPr>
      <w:rPr>
        <w:rFonts w:ascii="Symbol" w:hAnsi="Symbol" w:hint="default"/>
      </w:rPr>
    </w:lvl>
    <w:lvl w:ilvl="7" w:tplc="04190003">
      <w:start w:val="1"/>
      <w:numFmt w:val="bullet"/>
      <w:lvlText w:val="o"/>
      <w:lvlJc w:val="left"/>
      <w:pPr>
        <w:ind w:left="7080" w:hanging="360"/>
      </w:pPr>
      <w:rPr>
        <w:rFonts w:ascii="Courier New" w:hAnsi="Courier New" w:hint="default"/>
      </w:rPr>
    </w:lvl>
    <w:lvl w:ilvl="8" w:tplc="04190005">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A1"/>
    <w:rsid w:val="00097937"/>
    <w:rsid w:val="000C3A73"/>
    <w:rsid w:val="000D2B83"/>
    <w:rsid w:val="00180394"/>
    <w:rsid w:val="00193DEA"/>
    <w:rsid w:val="00220810"/>
    <w:rsid w:val="005C5F16"/>
    <w:rsid w:val="006559E9"/>
    <w:rsid w:val="006A26A1"/>
    <w:rsid w:val="009154F0"/>
    <w:rsid w:val="00B84410"/>
    <w:rsid w:val="00C5164F"/>
    <w:rsid w:val="00CD65C7"/>
    <w:rsid w:val="00E40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94"/>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18039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180394"/>
    <w:rPr>
      <w:rFonts w:ascii="Times New Roman" w:eastAsia="Times New Roman" w:hAnsi="Times New Roman" w:cs="Times New Roman"/>
      <w:sz w:val="16"/>
      <w:szCs w:val="16"/>
      <w:lang w:eastAsia="ru-RU"/>
    </w:rPr>
  </w:style>
  <w:style w:type="paragraph" w:styleId="a3">
    <w:name w:val="No Spacing"/>
    <w:uiPriority w:val="1"/>
    <w:qFormat/>
    <w:rsid w:val="00180394"/>
    <w:pPr>
      <w:spacing w:after="0" w:line="240" w:lineRule="auto"/>
    </w:pPr>
    <w:rPr>
      <w:rFonts w:ascii="Calibri" w:eastAsia="Times New Roman" w:hAnsi="Calibri" w:cs="Calibri"/>
      <w:lang w:eastAsia="ru-RU"/>
    </w:rPr>
  </w:style>
  <w:style w:type="character" w:styleId="a4">
    <w:name w:val="Hyperlink"/>
    <w:basedOn w:val="a0"/>
    <w:uiPriority w:val="99"/>
    <w:unhideWhenUsed/>
    <w:rsid w:val="000D2B83"/>
    <w:rPr>
      <w:color w:val="0000FF"/>
      <w:u w:val="single"/>
    </w:rPr>
  </w:style>
  <w:style w:type="paragraph" w:styleId="a5">
    <w:name w:val="Balloon Text"/>
    <w:basedOn w:val="a"/>
    <w:link w:val="a6"/>
    <w:uiPriority w:val="99"/>
    <w:semiHidden/>
    <w:unhideWhenUsed/>
    <w:rsid w:val="00B84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410"/>
    <w:rPr>
      <w:rFonts w:ascii="Tahoma" w:eastAsia="Calibri" w:hAnsi="Tahoma" w:cs="Tahoma"/>
      <w:sz w:val="16"/>
      <w:szCs w:val="16"/>
    </w:rPr>
  </w:style>
  <w:style w:type="numbering" w:customStyle="1" w:styleId="1">
    <w:name w:val="Нет списка1"/>
    <w:next w:val="a2"/>
    <w:uiPriority w:val="99"/>
    <w:semiHidden/>
    <w:unhideWhenUsed/>
    <w:rsid w:val="006559E9"/>
  </w:style>
  <w:style w:type="paragraph" w:styleId="a7">
    <w:name w:val="List Paragraph"/>
    <w:basedOn w:val="a"/>
    <w:uiPriority w:val="99"/>
    <w:qFormat/>
    <w:rsid w:val="006559E9"/>
    <w:pPr>
      <w:ind w:left="720"/>
    </w:pPr>
    <w:rPr>
      <w:rFonts w:eastAsia="Times New Roman"/>
    </w:rPr>
  </w:style>
  <w:style w:type="paragraph" w:customStyle="1" w:styleId="formattext">
    <w:name w:val="formattext"/>
    <w:basedOn w:val="a"/>
    <w:uiPriority w:val="99"/>
    <w:rsid w:val="006559E9"/>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6559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uiPriority w:val="99"/>
    <w:rsid w:val="006559E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6559E9"/>
    <w:rPr>
      <w:rFonts w:ascii="Times New Roman" w:eastAsia="Times New Roman" w:hAnsi="Times New Roman" w:cs="Times New Roman"/>
      <w:sz w:val="28"/>
      <w:szCs w:val="28"/>
      <w:lang w:eastAsia="ru-RU"/>
    </w:rPr>
  </w:style>
  <w:style w:type="character" w:styleId="a8">
    <w:name w:val="annotation reference"/>
    <w:basedOn w:val="a0"/>
    <w:uiPriority w:val="99"/>
    <w:semiHidden/>
    <w:rsid w:val="006559E9"/>
    <w:rPr>
      <w:sz w:val="16"/>
    </w:rPr>
  </w:style>
  <w:style w:type="paragraph" w:styleId="a9">
    <w:name w:val="annotation text"/>
    <w:basedOn w:val="a"/>
    <w:link w:val="aa"/>
    <w:uiPriority w:val="99"/>
    <w:semiHidden/>
    <w:rsid w:val="006559E9"/>
    <w:pPr>
      <w:spacing w:line="240" w:lineRule="auto"/>
    </w:pPr>
    <w:rPr>
      <w:rFonts w:eastAsia="Times New Roman"/>
      <w:sz w:val="20"/>
      <w:szCs w:val="20"/>
    </w:rPr>
  </w:style>
  <w:style w:type="character" w:customStyle="1" w:styleId="aa">
    <w:name w:val="Текст примечания Знак"/>
    <w:basedOn w:val="a0"/>
    <w:link w:val="a9"/>
    <w:uiPriority w:val="99"/>
    <w:semiHidden/>
    <w:rsid w:val="006559E9"/>
    <w:rPr>
      <w:rFonts w:ascii="Times New Roman" w:eastAsia="Times New Roman" w:hAnsi="Times New Roman" w:cs="Times New Roman"/>
      <w:sz w:val="20"/>
      <w:szCs w:val="20"/>
    </w:rPr>
  </w:style>
  <w:style w:type="paragraph" w:styleId="ab">
    <w:name w:val="annotation subject"/>
    <w:basedOn w:val="a9"/>
    <w:next w:val="a9"/>
    <w:link w:val="ac"/>
    <w:uiPriority w:val="99"/>
    <w:semiHidden/>
    <w:rsid w:val="006559E9"/>
    <w:rPr>
      <w:b/>
      <w:bCs/>
    </w:rPr>
  </w:style>
  <w:style w:type="character" w:customStyle="1" w:styleId="ac">
    <w:name w:val="Тема примечания Знак"/>
    <w:basedOn w:val="aa"/>
    <w:link w:val="ab"/>
    <w:uiPriority w:val="99"/>
    <w:semiHidden/>
    <w:rsid w:val="006559E9"/>
    <w:rPr>
      <w:rFonts w:ascii="Times New Roman" w:eastAsia="Times New Roman" w:hAnsi="Times New Roman" w:cs="Times New Roman"/>
      <w:b/>
      <w:bCs/>
      <w:sz w:val="20"/>
      <w:szCs w:val="20"/>
    </w:rPr>
  </w:style>
  <w:style w:type="paragraph" w:styleId="ad">
    <w:name w:val="footnote text"/>
    <w:basedOn w:val="a"/>
    <w:link w:val="ae"/>
    <w:uiPriority w:val="99"/>
    <w:semiHidden/>
    <w:rsid w:val="006559E9"/>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559E9"/>
    <w:rPr>
      <w:rFonts w:ascii="Times New Roman" w:eastAsia="Times New Roman" w:hAnsi="Times New Roman" w:cs="Times New Roman"/>
      <w:sz w:val="20"/>
      <w:szCs w:val="20"/>
      <w:lang w:eastAsia="ru-RU"/>
    </w:rPr>
  </w:style>
  <w:style w:type="character" w:styleId="af">
    <w:name w:val="footnote reference"/>
    <w:basedOn w:val="a0"/>
    <w:uiPriority w:val="99"/>
    <w:semiHidden/>
    <w:rsid w:val="006559E9"/>
    <w:rPr>
      <w:vertAlign w:val="superscript"/>
    </w:rPr>
  </w:style>
  <w:style w:type="paragraph" w:styleId="HTML">
    <w:name w:val="HTML Preformatted"/>
    <w:basedOn w:val="a"/>
    <w:link w:val="HTML0"/>
    <w:uiPriority w:val="99"/>
    <w:rsid w:val="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59E9"/>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6559E9"/>
    <w:pPr>
      <w:spacing w:before="100" w:beforeAutospacing="1" w:after="100" w:afterAutospacing="1" w:line="240" w:lineRule="auto"/>
    </w:pPr>
    <w:rPr>
      <w:rFonts w:eastAsia="Times New Roman"/>
      <w:color w:val="000000"/>
      <w:sz w:val="24"/>
      <w:szCs w:val="24"/>
      <w:lang w:eastAsia="ru-RU"/>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6559E9"/>
    <w:rPr>
      <w:rFonts w:ascii="Times New Roman" w:eastAsia="Times New Roman" w:hAnsi="Times New Roman" w:cs="Times New Roman"/>
      <w:color w:val="000000"/>
      <w:sz w:val="24"/>
      <w:szCs w:val="24"/>
      <w:lang w:eastAsia="ru-RU"/>
    </w:rPr>
  </w:style>
  <w:style w:type="paragraph" w:styleId="af2">
    <w:name w:val="header"/>
    <w:basedOn w:val="a"/>
    <w:link w:val="af3"/>
    <w:uiPriority w:val="99"/>
    <w:rsid w:val="006559E9"/>
    <w:pPr>
      <w:tabs>
        <w:tab w:val="center" w:pos="4677"/>
        <w:tab w:val="right" w:pos="9355"/>
      </w:tabs>
      <w:spacing w:after="0" w:line="240" w:lineRule="auto"/>
    </w:pPr>
    <w:rPr>
      <w:rFonts w:eastAsia="Times New Roman"/>
      <w:sz w:val="24"/>
      <w:szCs w:val="24"/>
      <w:lang w:eastAsia="ru-RU"/>
    </w:rPr>
  </w:style>
  <w:style w:type="character" w:customStyle="1" w:styleId="af3">
    <w:name w:val="Верхний колонтитул Знак"/>
    <w:basedOn w:val="a0"/>
    <w:link w:val="af2"/>
    <w:uiPriority w:val="99"/>
    <w:rsid w:val="006559E9"/>
    <w:rPr>
      <w:rFonts w:ascii="Times New Roman" w:eastAsia="Times New Roman" w:hAnsi="Times New Roman" w:cs="Times New Roman"/>
      <w:sz w:val="24"/>
      <w:szCs w:val="24"/>
      <w:lang w:eastAsia="ru-RU"/>
    </w:rPr>
  </w:style>
  <w:style w:type="character" w:styleId="af4">
    <w:name w:val="page number"/>
    <w:basedOn w:val="a0"/>
    <w:uiPriority w:val="99"/>
    <w:rsid w:val="006559E9"/>
    <w:rPr>
      <w:rFonts w:cs="Times New Roman"/>
    </w:rPr>
  </w:style>
  <w:style w:type="character" w:styleId="af5">
    <w:name w:val="FollowedHyperlink"/>
    <w:basedOn w:val="a0"/>
    <w:uiPriority w:val="99"/>
    <w:rsid w:val="006559E9"/>
    <w:rPr>
      <w:color w:val="800080"/>
      <w:u w:val="single"/>
    </w:rPr>
  </w:style>
  <w:style w:type="paragraph" w:customStyle="1" w:styleId="af6">
    <w:name w:val="Знак Знак Знак Знак"/>
    <w:basedOn w:val="a"/>
    <w:uiPriority w:val="99"/>
    <w:rsid w:val="006559E9"/>
    <w:pPr>
      <w:spacing w:before="100" w:beforeAutospacing="1" w:after="100" w:afterAutospacing="1" w:line="240" w:lineRule="auto"/>
    </w:pPr>
    <w:rPr>
      <w:rFonts w:ascii="Tahoma" w:eastAsia="Times New Roman" w:hAnsi="Tahoma" w:cs="Tahoma"/>
      <w:sz w:val="20"/>
      <w:szCs w:val="20"/>
      <w:lang w:val="en-US"/>
    </w:rPr>
  </w:style>
  <w:style w:type="paragraph" w:styleId="af7">
    <w:name w:val="Body Text"/>
    <w:basedOn w:val="a"/>
    <w:link w:val="af8"/>
    <w:uiPriority w:val="99"/>
    <w:rsid w:val="006559E9"/>
    <w:pPr>
      <w:spacing w:after="0" w:line="240" w:lineRule="auto"/>
      <w:jc w:val="both"/>
    </w:pPr>
    <w:rPr>
      <w:rFonts w:eastAsia="Times New Roman"/>
      <w:lang w:eastAsia="ru-RU"/>
    </w:rPr>
  </w:style>
  <w:style w:type="character" w:customStyle="1" w:styleId="af8">
    <w:name w:val="Основной текст Знак"/>
    <w:basedOn w:val="a0"/>
    <w:link w:val="af7"/>
    <w:uiPriority w:val="99"/>
    <w:rsid w:val="006559E9"/>
    <w:rPr>
      <w:rFonts w:ascii="Times New Roman" w:eastAsia="Times New Roman" w:hAnsi="Times New Roman" w:cs="Times New Roman"/>
      <w:sz w:val="28"/>
      <w:szCs w:val="28"/>
      <w:lang w:eastAsia="ru-RU"/>
    </w:rPr>
  </w:style>
  <w:style w:type="paragraph" w:customStyle="1" w:styleId="10">
    <w:name w:val="Абзац списка1"/>
    <w:basedOn w:val="a"/>
    <w:uiPriority w:val="99"/>
    <w:rsid w:val="006559E9"/>
    <w:pPr>
      <w:spacing w:after="0" w:line="240" w:lineRule="auto"/>
      <w:ind w:left="720"/>
    </w:pPr>
    <w:rPr>
      <w:rFonts w:eastAsia="Times New Roman"/>
      <w:sz w:val="24"/>
      <w:szCs w:val="24"/>
      <w:lang w:eastAsia="ru-RU"/>
    </w:rPr>
  </w:style>
  <w:style w:type="character" w:customStyle="1" w:styleId="11">
    <w:name w:val="Тема примечания Знак1"/>
    <w:uiPriority w:val="99"/>
    <w:locked/>
    <w:rsid w:val="006559E9"/>
    <w:rPr>
      <w:b/>
      <w:sz w:val="24"/>
    </w:rPr>
  </w:style>
  <w:style w:type="paragraph" w:customStyle="1" w:styleId="af9">
    <w:name w:val="÷¬__ ÷¬__ ÷¬__ ÷¬__"/>
    <w:basedOn w:val="a"/>
    <w:uiPriority w:val="99"/>
    <w:rsid w:val="006559E9"/>
    <w:pPr>
      <w:spacing w:before="100" w:beforeAutospacing="1" w:after="100" w:afterAutospacing="1" w:line="240" w:lineRule="auto"/>
    </w:pPr>
    <w:rPr>
      <w:rFonts w:ascii="Tahoma" w:eastAsia="Times New Roman" w:hAnsi="Tahoma" w:cs="Tahoma"/>
      <w:sz w:val="20"/>
      <w:szCs w:val="20"/>
      <w:lang w:val="en-US"/>
    </w:rPr>
  </w:style>
  <w:style w:type="paragraph" w:styleId="2">
    <w:name w:val="Body Text Indent 2"/>
    <w:basedOn w:val="a"/>
    <w:link w:val="20"/>
    <w:uiPriority w:val="99"/>
    <w:rsid w:val="006559E9"/>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rsid w:val="006559E9"/>
    <w:rPr>
      <w:rFonts w:ascii="Times New Roman" w:eastAsia="Times New Roman" w:hAnsi="Times New Roman" w:cs="Times New Roman"/>
      <w:sz w:val="24"/>
      <w:szCs w:val="24"/>
      <w:lang w:eastAsia="ru-RU"/>
    </w:rPr>
  </w:style>
  <w:style w:type="paragraph" w:customStyle="1" w:styleId="ConsPlusCell">
    <w:name w:val="ConsPlusCell"/>
    <w:uiPriority w:val="99"/>
    <w:rsid w:val="006559E9"/>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6559E9"/>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uiPriority w:val="99"/>
    <w:rsid w:val="006559E9"/>
    <w:rPr>
      <w:rFonts w:ascii="Times New Roman" w:eastAsia="Times New Roman" w:hAnsi="Times New Roman" w:cs="Times New Roman"/>
      <w:sz w:val="24"/>
      <w:szCs w:val="24"/>
      <w:lang w:eastAsia="ru-RU"/>
    </w:rPr>
  </w:style>
  <w:style w:type="paragraph" w:styleId="afc">
    <w:name w:val="endnote text"/>
    <w:basedOn w:val="a"/>
    <w:link w:val="afd"/>
    <w:uiPriority w:val="99"/>
    <w:semiHidden/>
    <w:rsid w:val="006559E9"/>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uiPriority w:val="99"/>
    <w:semiHidden/>
    <w:rsid w:val="006559E9"/>
    <w:rPr>
      <w:rFonts w:ascii="Times New Roman" w:eastAsia="Times New Roman" w:hAnsi="Times New Roman" w:cs="Times New Roman"/>
      <w:sz w:val="20"/>
      <w:szCs w:val="20"/>
      <w:lang w:eastAsia="ru-RU"/>
    </w:rPr>
  </w:style>
  <w:style w:type="character" w:styleId="afe">
    <w:name w:val="endnote reference"/>
    <w:basedOn w:val="a0"/>
    <w:uiPriority w:val="99"/>
    <w:semiHidden/>
    <w:rsid w:val="006559E9"/>
    <w:rPr>
      <w:vertAlign w:val="superscript"/>
    </w:rPr>
  </w:style>
  <w:style w:type="paragraph" w:customStyle="1" w:styleId="Style29">
    <w:name w:val="Style29"/>
    <w:basedOn w:val="a"/>
    <w:uiPriority w:val="99"/>
    <w:rsid w:val="006559E9"/>
    <w:pPr>
      <w:widowControl w:val="0"/>
      <w:suppressAutoHyphens/>
      <w:autoSpaceDE w:val="0"/>
      <w:spacing w:after="0" w:line="240" w:lineRule="auto"/>
    </w:pPr>
    <w:rPr>
      <w:rFonts w:eastAsia="Times New Roman"/>
      <w:sz w:val="20"/>
      <w:szCs w:val="20"/>
      <w:lang w:eastAsia="ar-SA"/>
    </w:rPr>
  </w:style>
  <w:style w:type="character" w:customStyle="1" w:styleId="apple-converted-space">
    <w:name w:val="apple-converted-space"/>
    <w:uiPriority w:val="99"/>
    <w:rsid w:val="006559E9"/>
  </w:style>
  <w:style w:type="paragraph" w:styleId="aff">
    <w:name w:val="Subtitle"/>
    <w:basedOn w:val="a"/>
    <w:next w:val="a"/>
    <w:link w:val="aff0"/>
    <w:uiPriority w:val="99"/>
    <w:qFormat/>
    <w:rsid w:val="006559E9"/>
    <w:pPr>
      <w:numPr>
        <w:ilvl w:val="1"/>
      </w:numPr>
    </w:pPr>
    <w:rPr>
      <w:rFonts w:ascii="Cambria" w:eastAsia="Times New Roman" w:hAnsi="Cambria" w:cs="Cambria"/>
      <w:i/>
      <w:iCs/>
      <w:color w:val="4F81BD"/>
      <w:spacing w:val="15"/>
      <w:sz w:val="24"/>
      <w:szCs w:val="24"/>
    </w:rPr>
  </w:style>
  <w:style w:type="character" w:customStyle="1" w:styleId="aff0">
    <w:name w:val="Подзаголовок Знак"/>
    <w:basedOn w:val="a0"/>
    <w:link w:val="aff"/>
    <w:uiPriority w:val="99"/>
    <w:rsid w:val="006559E9"/>
    <w:rPr>
      <w:rFonts w:ascii="Cambria" w:eastAsia="Times New Roman" w:hAnsi="Cambria" w:cs="Cambria"/>
      <w:i/>
      <w:iCs/>
      <w:color w:val="4F81BD"/>
      <w:spacing w:val="15"/>
      <w:sz w:val="24"/>
      <w:szCs w:val="24"/>
    </w:rPr>
  </w:style>
  <w:style w:type="character" w:customStyle="1" w:styleId="frgu-content-accordeon">
    <w:name w:val="frgu-content-accordeon"/>
    <w:basedOn w:val="a0"/>
    <w:uiPriority w:val="99"/>
    <w:rsid w:val="006559E9"/>
    <w:rPr>
      <w:rFonts w:cs="Times New Roman"/>
    </w:rPr>
  </w:style>
  <w:style w:type="table" w:styleId="aff1">
    <w:name w:val="Table Grid"/>
    <w:basedOn w:val="a1"/>
    <w:uiPriority w:val="99"/>
    <w:rsid w:val="006559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6559E9"/>
    <w:pPr>
      <w:spacing w:after="0" w:line="240" w:lineRule="auto"/>
    </w:pPr>
    <w:rPr>
      <w:rFonts w:eastAsia="Times New Roman"/>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394"/>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18039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180394"/>
    <w:rPr>
      <w:rFonts w:ascii="Times New Roman" w:eastAsia="Times New Roman" w:hAnsi="Times New Roman" w:cs="Times New Roman"/>
      <w:sz w:val="16"/>
      <w:szCs w:val="16"/>
      <w:lang w:eastAsia="ru-RU"/>
    </w:rPr>
  </w:style>
  <w:style w:type="paragraph" w:styleId="a3">
    <w:name w:val="No Spacing"/>
    <w:uiPriority w:val="1"/>
    <w:qFormat/>
    <w:rsid w:val="00180394"/>
    <w:pPr>
      <w:spacing w:after="0" w:line="240" w:lineRule="auto"/>
    </w:pPr>
    <w:rPr>
      <w:rFonts w:ascii="Calibri" w:eastAsia="Times New Roman" w:hAnsi="Calibri" w:cs="Calibri"/>
      <w:lang w:eastAsia="ru-RU"/>
    </w:rPr>
  </w:style>
  <w:style w:type="character" w:styleId="a4">
    <w:name w:val="Hyperlink"/>
    <w:basedOn w:val="a0"/>
    <w:uiPriority w:val="99"/>
    <w:unhideWhenUsed/>
    <w:rsid w:val="000D2B83"/>
    <w:rPr>
      <w:color w:val="0000FF"/>
      <w:u w:val="single"/>
    </w:rPr>
  </w:style>
  <w:style w:type="paragraph" w:styleId="a5">
    <w:name w:val="Balloon Text"/>
    <w:basedOn w:val="a"/>
    <w:link w:val="a6"/>
    <w:uiPriority w:val="99"/>
    <w:semiHidden/>
    <w:unhideWhenUsed/>
    <w:rsid w:val="00B84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410"/>
    <w:rPr>
      <w:rFonts w:ascii="Tahoma" w:eastAsia="Calibri" w:hAnsi="Tahoma" w:cs="Tahoma"/>
      <w:sz w:val="16"/>
      <w:szCs w:val="16"/>
    </w:rPr>
  </w:style>
  <w:style w:type="numbering" w:customStyle="1" w:styleId="1">
    <w:name w:val="Нет списка1"/>
    <w:next w:val="a2"/>
    <w:uiPriority w:val="99"/>
    <w:semiHidden/>
    <w:unhideWhenUsed/>
    <w:rsid w:val="006559E9"/>
  </w:style>
  <w:style w:type="paragraph" w:styleId="a7">
    <w:name w:val="List Paragraph"/>
    <w:basedOn w:val="a"/>
    <w:uiPriority w:val="99"/>
    <w:qFormat/>
    <w:rsid w:val="006559E9"/>
    <w:pPr>
      <w:ind w:left="720"/>
    </w:pPr>
    <w:rPr>
      <w:rFonts w:eastAsia="Times New Roman"/>
    </w:rPr>
  </w:style>
  <w:style w:type="paragraph" w:customStyle="1" w:styleId="formattext">
    <w:name w:val="formattext"/>
    <w:basedOn w:val="a"/>
    <w:uiPriority w:val="99"/>
    <w:rsid w:val="006559E9"/>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6559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uiPriority w:val="99"/>
    <w:rsid w:val="006559E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6559E9"/>
    <w:rPr>
      <w:rFonts w:ascii="Times New Roman" w:eastAsia="Times New Roman" w:hAnsi="Times New Roman" w:cs="Times New Roman"/>
      <w:sz w:val="28"/>
      <w:szCs w:val="28"/>
      <w:lang w:eastAsia="ru-RU"/>
    </w:rPr>
  </w:style>
  <w:style w:type="character" w:styleId="a8">
    <w:name w:val="annotation reference"/>
    <w:basedOn w:val="a0"/>
    <w:uiPriority w:val="99"/>
    <w:semiHidden/>
    <w:rsid w:val="006559E9"/>
    <w:rPr>
      <w:sz w:val="16"/>
    </w:rPr>
  </w:style>
  <w:style w:type="paragraph" w:styleId="a9">
    <w:name w:val="annotation text"/>
    <w:basedOn w:val="a"/>
    <w:link w:val="aa"/>
    <w:uiPriority w:val="99"/>
    <w:semiHidden/>
    <w:rsid w:val="006559E9"/>
    <w:pPr>
      <w:spacing w:line="240" w:lineRule="auto"/>
    </w:pPr>
    <w:rPr>
      <w:rFonts w:eastAsia="Times New Roman"/>
      <w:sz w:val="20"/>
      <w:szCs w:val="20"/>
    </w:rPr>
  </w:style>
  <w:style w:type="character" w:customStyle="1" w:styleId="aa">
    <w:name w:val="Текст примечания Знак"/>
    <w:basedOn w:val="a0"/>
    <w:link w:val="a9"/>
    <w:uiPriority w:val="99"/>
    <w:semiHidden/>
    <w:rsid w:val="006559E9"/>
    <w:rPr>
      <w:rFonts w:ascii="Times New Roman" w:eastAsia="Times New Roman" w:hAnsi="Times New Roman" w:cs="Times New Roman"/>
      <w:sz w:val="20"/>
      <w:szCs w:val="20"/>
    </w:rPr>
  </w:style>
  <w:style w:type="paragraph" w:styleId="ab">
    <w:name w:val="annotation subject"/>
    <w:basedOn w:val="a9"/>
    <w:next w:val="a9"/>
    <w:link w:val="ac"/>
    <w:uiPriority w:val="99"/>
    <w:semiHidden/>
    <w:rsid w:val="006559E9"/>
    <w:rPr>
      <w:b/>
      <w:bCs/>
    </w:rPr>
  </w:style>
  <w:style w:type="character" w:customStyle="1" w:styleId="ac">
    <w:name w:val="Тема примечания Знак"/>
    <w:basedOn w:val="aa"/>
    <w:link w:val="ab"/>
    <w:uiPriority w:val="99"/>
    <w:semiHidden/>
    <w:rsid w:val="006559E9"/>
    <w:rPr>
      <w:rFonts w:ascii="Times New Roman" w:eastAsia="Times New Roman" w:hAnsi="Times New Roman" w:cs="Times New Roman"/>
      <w:b/>
      <w:bCs/>
      <w:sz w:val="20"/>
      <w:szCs w:val="20"/>
    </w:rPr>
  </w:style>
  <w:style w:type="paragraph" w:styleId="ad">
    <w:name w:val="footnote text"/>
    <w:basedOn w:val="a"/>
    <w:link w:val="ae"/>
    <w:uiPriority w:val="99"/>
    <w:semiHidden/>
    <w:rsid w:val="006559E9"/>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559E9"/>
    <w:rPr>
      <w:rFonts w:ascii="Times New Roman" w:eastAsia="Times New Roman" w:hAnsi="Times New Roman" w:cs="Times New Roman"/>
      <w:sz w:val="20"/>
      <w:szCs w:val="20"/>
      <w:lang w:eastAsia="ru-RU"/>
    </w:rPr>
  </w:style>
  <w:style w:type="character" w:styleId="af">
    <w:name w:val="footnote reference"/>
    <w:basedOn w:val="a0"/>
    <w:uiPriority w:val="99"/>
    <w:semiHidden/>
    <w:rsid w:val="006559E9"/>
    <w:rPr>
      <w:vertAlign w:val="superscript"/>
    </w:rPr>
  </w:style>
  <w:style w:type="paragraph" w:styleId="HTML">
    <w:name w:val="HTML Preformatted"/>
    <w:basedOn w:val="a"/>
    <w:link w:val="HTML0"/>
    <w:uiPriority w:val="99"/>
    <w:rsid w:val="00655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59E9"/>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6559E9"/>
    <w:pPr>
      <w:spacing w:before="100" w:beforeAutospacing="1" w:after="100" w:afterAutospacing="1" w:line="240" w:lineRule="auto"/>
    </w:pPr>
    <w:rPr>
      <w:rFonts w:eastAsia="Times New Roman"/>
      <w:color w:val="000000"/>
      <w:sz w:val="24"/>
      <w:szCs w:val="24"/>
      <w:lang w:eastAsia="ru-RU"/>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6559E9"/>
    <w:rPr>
      <w:rFonts w:ascii="Times New Roman" w:eastAsia="Times New Roman" w:hAnsi="Times New Roman" w:cs="Times New Roman"/>
      <w:color w:val="000000"/>
      <w:sz w:val="24"/>
      <w:szCs w:val="24"/>
      <w:lang w:eastAsia="ru-RU"/>
    </w:rPr>
  </w:style>
  <w:style w:type="paragraph" w:styleId="af2">
    <w:name w:val="header"/>
    <w:basedOn w:val="a"/>
    <w:link w:val="af3"/>
    <w:uiPriority w:val="99"/>
    <w:rsid w:val="006559E9"/>
    <w:pPr>
      <w:tabs>
        <w:tab w:val="center" w:pos="4677"/>
        <w:tab w:val="right" w:pos="9355"/>
      </w:tabs>
      <w:spacing w:after="0" w:line="240" w:lineRule="auto"/>
    </w:pPr>
    <w:rPr>
      <w:rFonts w:eastAsia="Times New Roman"/>
      <w:sz w:val="24"/>
      <w:szCs w:val="24"/>
      <w:lang w:eastAsia="ru-RU"/>
    </w:rPr>
  </w:style>
  <w:style w:type="character" w:customStyle="1" w:styleId="af3">
    <w:name w:val="Верхний колонтитул Знак"/>
    <w:basedOn w:val="a0"/>
    <w:link w:val="af2"/>
    <w:uiPriority w:val="99"/>
    <w:rsid w:val="006559E9"/>
    <w:rPr>
      <w:rFonts w:ascii="Times New Roman" w:eastAsia="Times New Roman" w:hAnsi="Times New Roman" w:cs="Times New Roman"/>
      <w:sz w:val="24"/>
      <w:szCs w:val="24"/>
      <w:lang w:eastAsia="ru-RU"/>
    </w:rPr>
  </w:style>
  <w:style w:type="character" w:styleId="af4">
    <w:name w:val="page number"/>
    <w:basedOn w:val="a0"/>
    <w:uiPriority w:val="99"/>
    <w:rsid w:val="006559E9"/>
    <w:rPr>
      <w:rFonts w:cs="Times New Roman"/>
    </w:rPr>
  </w:style>
  <w:style w:type="character" w:styleId="af5">
    <w:name w:val="FollowedHyperlink"/>
    <w:basedOn w:val="a0"/>
    <w:uiPriority w:val="99"/>
    <w:rsid w:val="006559E9"/>
    <w:rPr>
      <w:color w:val="800080"/>
      <w:u w:val="single"/>
    </w:rPr>
  </w:style>
  <w:style w:type="paragraph" w:customStyle="1" w:styleId="af6">
    <w:name w:val="Знак Знак Знак Знак"/>
    <w:basedOn w:val="a"/>
    <w:uiPriority w:val="99"/>
    <w:rsid w:val="006559E9"/>
    <w:pPr>
      <w:spacing w:before="100" w:beforeAutospacing="1" w:after="100" w:afterAutospacing="1" w:line="240" w:lineRule="auto"/>
    </w:pPr>
    <w:rPr>
      <w:rFonts w:ascii="Tahoma" w:eastAsia="Times New Roman" w:hAnsi="Tahoma" w:cs="Tahoma"/>
      <w:sz w:val="20"/>
      <w:szCs w:val="20"/>
      <w:lang w:val="en-US"/>
    </w:rPr>
  </w:style>
  <w:style w:type="paragraph" w:styleId="af7">
    <w:name w:val="Body Text"/>
    <w:basedOn w:val="a"/>
    <w:link w:val="af8"/>
    <w:uiPriority w:val="99"/>
    <w:rsid w:val="006559E9"/>
    <w:pPr>
      <w:spacing w:after="0" w:line="240" w:lineRule="auto"/>
      <w:jc w:val="both"/>
    </w:pPr>
    <w:rPr>
      <w:rFonts w:eastAsia="Times New Roman"/>
      <w:lang w:eastAsia="ru-RU"/>
    </w:rPr>
  </w:style>
  <w:style w:type="character" w:customStyle="1" w:styleId="af8">
    <w:name w:val="Основной текст Знак"/>
    <w:basedOn w:val="a0"/>
    <w:link w:val="af7"/>
    <w:uiPriority w:val="99"/>
    <w:rsid w:val="006559E9"/>
    <w:rPr>
      <w:rFonts w:ascii="Times New Roman" w:eastAsia="Times New Roman" w:hAnsi="Times New Roman" w:cs="Times New Roman"/>
      <w:sz w:val="28"/>
      <w:szCs w:val="28"/>
      <w:lang w:eastAsia="ru-RU"/>
    </w:rPr>
  </w:style>
  <w:style w:type="paragraph" w:customStyle="1" w:styleId="10">
    <w:name w:val="Абзац списка1"/>
    <w:basedOn w:val="a"/>
    <w:uiPriority w:val="99"/>
    <w:rsid w:val="006559E9"/>
    <w:pPr>
      <w:spacing w:after="0" w:line="240" w:lineRule="auto"/>
      <w:ind w:left="720"/>
    </w:pPr>
    <w:rPr>
      <w:rFonts w:eastAsia="Times New Roman"/>
      <w:sz w:val="24"/>
      <w:szCs w:val="24"/>
      <w:lang w:eastAsia="ru-RU"/>
    </w:rPr>
  </w:style>
  <w:style w:type="character" w:customStyle="1" w:styleId="11">
    <w:name w:val="Тема примечания Знак1"/>
    <w:uiPriority w:val="99"/>
    <w:locked/>
    <w:rsid w:val="006559E9"/>
    <w:rPr>
      <w:b/>
      <w:sz w:val="24"/>
    </w:rPr>
  </w:style>
  <w:style w:type="paragraph" w:customStyle="1" w:styleId="af9">
    <w:name w:val="÷¬__ ÷¬__ ÷¬__ ÷¬__"/>
    <w:basedOn w:val="a"/>
    <w:uiPriority w:val="99"/>
    <w:rsid w:val="006559E9"/>
    <w:pPr>
      <w:spacing w:before="100" w:beforeAutospacing="1" w:after="100" w:afterAutospacing="1" w:line="240" w:lineRule="auto"/>
    </w:pPr>
    <w:rPr>
      <w:rFonts w:ascii="Tahoma" w:eastAsia="Times New Roman" w:hAnsi="Tahoma" w:cs="Tahoma"/>
      <w:sz w:val="20"/>
      <w:szCs w:val="20"/>
      <w:lang w:val="en-US"/>
    </w:rPr>
  </w:style>
  <w:style w:type="paragraph" w:styleId="2">
    <w:name w:val="Body Text Indent 2"/>
    <w:basedOn w:val="a"/>
    <w:link w:val="20"/>
    <w:uiPriority w:val="99"/>
    <w:rsid w:val="006559E9"/>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rsid w:val="006559E9"/>
    <w:rPr>
      <w:rFonts w:ascii="Times New Roman" w:eastAsia="Times New Roman" w:hAnsi="Times New Roman" w:cs="Times New Roman"/>
      <w:sz w:val="24"/>
      <w:szCs w:val="24"/>
      <w:lang w:eastAsia="ru-RU"/>
    </w:rPr>
  </w:style>
  <w:style w:type="paragraph" w:customStyle="1" w:styleId="ConsPlusCell">
    <w:name w:val="ConsPlusCell"/>
    <w:uiPriority w:val="99"/>
    <w:rsid w:val="006559E9"/>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6559E9"/>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uiPriority w:val="99"/>
    <w:rsid w:val="006559E9"/>
    <w:rPr>
      <w:rFonts w:ascii="Times New Roman" w:eastAsia="Times New Roman" w:hAnsi="Times New Roman" w:cs="Times New Roman"/>
      <w:sz w:val="24"/>
      <w:szCs w:val="24"/>
      <w:lang w:eastAsia="ru-RU"/>
    </w:rPr>
  </w:style>
  <w:style w:type="paragraph" w:styleId="afc">
    <w:name w:val="endnote text"/>
    <w:basedOn w:val="a"/>
    <w:link w:val="afd"/>
    <w:uiPriority w:val="99"/>
    <w:semiHidden/>
    <w:rsid w:val="006559E9"/>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uiPriority w:val="99"/>
    <w:semiHidden/>
    <w:rsid w:val="006559E9"/>
    <w:rPr>
      <w:rFonts w:ascii="Times New Roman" w:eastAsia="Times New Roman" w:hAnsi="Times New Roman" w:cs="Times New Roman"/>
      <w:sz w:val="20"/>
      <w:szCs w:val="20"/>
      <w:lang w:eastAsia="ru-RU"/>
    </w:rPr>
  </w:style>
  <w:style w:type="character" w:styleId="afe">
    <w:name w:val="endnote reference"/>
    <w:basedOn w:val="a0"/>
    <w:uiPriority w:val="99"/>
    <w:semiHidden/>
    <w:rsid w:val="006559E9"/>
    <w:rPr>
      <w:vertAlign w:val="superscript"/>
    </w:rPr>
  </w:style>
  <w:style w:type="paragraph" w:customStyle="1" w:styleId="Style29">
    <w:name w:val="Style29"/>
    <w:basedOn w:val="a"/>
    <w:uiPriority w:val="99"/>
    <w:rsid w:val="006559E9"/>
    <w:pPr>
      <w:widowControl w:val="0"/>
      <w:suppressAutoHyphens/>
      <w:autoSpaceDE w:val="0"/>
      <w:spacing w:after="0" w:line="240" w:lineRule="auto"/>
    </w:pPr>
    <w:rPr>
      <w:rFonts w:eastAsia="Times New Roman"/>
      <w:sz w:val="20"/>
      <w:szCs w:val="20"/>
      <w:lang w:eastAsia="ar-SA"/>
    </w:rPr>
  </w:style>
  <w:style w:type="character" w:customStyle="1" w:styleId="apple-converted-space">
    <w:name w:val="apple-converted-space"/>
    <w:uiPriority w:val="99"/>
    <w:rsid w:val="006559E9"/>
  </w:style>
  <w:style w:type="paragraph" w:styleId="aff">
    <w:name w:val="Subtitle"/>
    <w:basedOn w:val="a"/>
    <w:next w:val="a"/>
    <w:link w:val="aff0"/>
    <w:uiPriority w:val="99"/>
    <w:qFormat/>
    <w:rsid w:val="006559E9"/>
    <w:pPr>
      <w:numPr>
        <w:ilvl w:val="1"/>
      </w:numPr>
    </w:pPr>
    <w:rPr>
      <w:rFonts w:ascii="Cambria" w:eastAsia="Times New Roman" w:hAnsi="Cambria" w:cs="Cambria"/>
      <w:i/>
      <w:iCs/>
      <w:color w:val="4F81BD"/>
      <w:spacing w:val="15"/>
      <w:sz w:val="24"/>
      <w:szCs w:val="24"/>
    </w:rPr>
  </w:style>
  <w:style w:type="character" w:customStyle="1" w:styleId="aff0">
    <w:name w:val="Подзаголовок Знак"/>
    <w:basedOn w:val="a0"/>
    <w:link w:val="aff"/>
    <w:uiPriority w:val="99"/>
    <w:rsid w:val="006559E9"/>
    <w:rPr>
      <w:rFonts w:ascii="Cambria" w:eastAsia="Times New Roman" w:hAnsi="Cambria" w:cs="Cambria"/>
      <w:i/>
      <w:iCs/>
      <w:color w:val="4F81BD"/>
      <w:spacing w:val="15"/>
      <w:sz w:val="24"/>
      <w:szCs w:val="24"/>
    </w:rPr>
  </w:style>
  <w:style w:type="character" w:customStyle="1" w:styleId="frgu-content-accordeon">
    <w:name w:val="frgu-content-accordeon"/>
    <w:basedOn w:val="a0"/>
    <w:uiPriority w:val="99"/>
    <w:rsid w:val="006559E9"/>
    <w:rPr>
      <w:rFonts w:cs="Times New Roman"/>
    </w:rPr>
  </w:style>
  <w:style w:type="table" w:styleId="aff1">
    <w:name w:val="Table Grid"/>
    <w:basedOn w:val="a1"/>
    <w:uiPriority w:val="99"/>
    <w:rsid w:val="006559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6559E9"/>
    <w:pPr>
      <w:spacing w:after="0" w:line="240" w:lineRule="auto"/>
    </w:pPr>
    <w:rPr>
      <w:rFonts w:eastAsia="Times New Roman"/>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3887">
      <w:bodyDiv w:val="1"/>
      <w:marLeft w:val="0"/>
      <w:marRight w:val="0"/>
      <w:marTop w:val="0"/>
      <w:marBottom w:val="0"/>
      <w:divBdr>
        <w:top w:val="none" w:sz="0" w:space="0" w:color="auto"/>
        <w:left w:val="none" w:sz="0" w:space="0" w:color="auto"/>
        <w:bottom w:val="none" w:sz="0" w:space="0" w:color="auto"/>
        <w:right w:val="none" w:sz="0" w:space="0" w:color="auto"/>
      </w:divBdr>
    </w:div>
    <w:div w:id="17671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http://buzovjaz.ru/"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hyperlink" Target="http://buzovjaz.ru/" TargetMode="Externa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F1B2-72E6-4E6E-85D7-9E884A6B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21288</Words>
  <Characters>121344</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2019-05-17T09:56:00Z</cp:lastPrinted>
  <dcterms:created xsi:type="dcterms:W3CDTF">2019-05-17T06:59:00Z</dcterms:created>
  <dcterms:modified xsi:type="dcterms:W3CDTF">2019-05-27T05:41:00Z</dcterms:modified>
</cp:coreProperties>
</file>